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B" w:rsidRPr="00B95A32" w:rsidRDefault="00494EBC" w:rsidP="00054A34">
      <w:pPr>
        <w:jc w:val="center"/>
        <w:rPr>
          <w:b/>
          <w:sz w:val="28"/>
          <w:szCs w:val="28"/>
        </w:rPr>
      </w:pPr>
      <w:r w:rsidRPr="00B95A32">
        <w:rPr>
          <w:b/>
          <w:sz w:val="28"/>
          <w:szCs w:val="28"/>
        </w:rPr>
        <w:t xml:space="preserve">ZÁZNAM O ÚČASTI ŽIAKA-PILOTA </w:t>
      </w:r>
      <w:r w:rsidR="009132AD" w:rsidRPr="00B95A32">
        <w:rPr>
          <w:b/>
          <w:sz w:val="28"/>
          <w:szCs w:val="28"/>
        </w:rPr>
        <w:t>O</w:t>
      </w:r>
      <w:r w:rsidRPr="00B95A32">
        <w:rPr>
          <w:b/>
          <w:sz w:val="28"/>
          <w:szCs w:val="28"/>
        </w:rPr>
        <w:t> </w:t>
      </w:r>
      <w:r w:rsidR="009132AD" w:rsidRPr="00B95A32">
        <w:rPr>
          <w:b/>
          <w:sz w:val="28"/>
          <w:szCs w:val="28"/>
        </w:rPr>
        <w:t>V</w:t>
      </w:r>
      <w:r w:rsidR="00A56F03" w:rsidRPr="00B95A32">
        <w:rPr>
          <w:b/>
          <w:sz w:val="28"/>
          <w:szCs w:val="28"/>
        </w:rPr>
        <w:t>Ý</w:t>
      </w:r>
      <w:r w:rsidR="009132AD" w:rsidRPr="00B95A32">
        <w:rPr>
          <w:b/>
          <w:sz w:val="28"/>
          <w:szCs w:val="28"/>
        </w:rPr>
        <w:t>UČBE</w:t>
      </w:r>
      <w:r w:rsidRPr="00B95A32">
        <w:rPr>
          <w:b/>
          <w:sz w:val="28"/>
          <w:szCs w:val="28"/>
        </w:rPr>
        <w:t xml:space="preserve"> TEORETICKÝCH VEDOMOSTÍ</w:t>
      </w:r>
    </w:p>
    <w:p w:rsidR="009C2845" w:rsidRPr="00B95A32" w:rsidRDefault="009C2845" w:rsidP="009C2845">
      <w:pPr>
        <w:rPr>
          <w:b/>
        </w:rPr>
      </w:pPr>
    </w:p>
    <w:p w:rsidR="00960821" w:rsidRPr="00B95A32" w:rsidRDefault="00960821" w:rsidP="00960821">
      <w:pPr>
        <w:jc w:val="center"/>
        <w:rPr>
          <w:b/>
        </w:rPr>
      </w:pPr>
      <w:r w:rsidRPr="00B95A32">
        <w:rPr>
          <w:b/>
        </w:rPr>
        <w:t>NA ZÍSKANIE PREUKAZU SPÔSOBILOSTI PILOT VETROŇOV (SPL)</w:t>
      </w:r>
    </w:p>
    <w:p w:rsidR="00960821" w:rsidRPr="00B95A32" w:rsidRDefault="00960821" w:rsidP="009C2845">
      <w:pPr>
        <w:rPr>
          <w:b/>
        </w:rPr>
      </w:pPr>
    </w:p>
    <w:p w:rsidR="00960821" w:rsidRPr="00B95A32" w:rsidRDefault="00960821" w:rsidP="009C2845">
      <w:pPr>
        <w:rPr>
          <w:b/>
        </w:rPr>
      </w:pPr>
    </w:p>
    <w:p w:rsidR="00960821" w:rsidRPr="00B95A32" w:rsidRDefault="00960821" w:rsidP="00960821">
      <w:pPr>
        <w:rPr>
          <w:sz w:val="22"/>
          <w:szCs w:val="22"/>
        </w:rPr>
      </w:pPr>
      <w:r w:rsidRPr="00B95A32">
        <w:rPr>
          <w:sz w:val="22"/>
          <w:szCs w:val="22"/>
        </w:rPr>
        <w:t>Meno, priezvisko</w:t>
      </w:r>
      <w:r w:rsidR="00204A16" w:rsidRPr="00B95A32">
        <w:rPr>
          <w:sz w:val="22"/>
          <w:szCs w:val="22"/>
        </w:rPr>
        <w:t xml:space="preserve"> žiaka - pilota</w:t>
      </w:r>
      <w:r w:rsidRPr="00B95A32">
        <w:rPr>
          <w:sz w:val="22"/>
          <w:szCs w:val="22"/>
        </w:rPr>
        <w:t>: ..................................................................................................</w:t>
      </w:r>
    </w:p>
    <w:p w:rsidR="00960821" w:rsidRPr="00B95A32" w:rsidRDefault="00960821" w:rsidP="00960821">
      <w:pPr>
        <w:rPr>
          <w:sz w:val="22"/>
          <w:szCs w:val="22"/>
        </w:rPr>
      </w:pPr>
    </w:p>
    <w:p w:rsidR="00960821" w:rsidRPr="00B95A32" w:rsidRDefault="00960821" w:rsidP="00960821">
      <w:pPr>
        <w:rPr>
          <w:sz w:val="22"/>
          <w:szCs w:val="22"/>
        </w:rPr>
      </w:pPr>
      <w:r w:rsidRPr="00B95A32">
        <w:rPr>
          <w:sz w:val="22"/>
          <w:szCs w:val="22"/>
        </w:rPr>
        <w:t>Dátum narodenia: ............................................</w:t>
      </w:r>
    </w:p>
    <w:p w:rsidR="00960821" w:rsidRPr="00B95A32" w:rsidRDefault="00960821" w:rsidP="00960821">
      <w:pPr>
        <w:rPr>
          <w:sz w:val="22"/>
          <w:szCs w:val="22"/>
        </w:rPr>
      </w:pPr>
    </w:p>
    <w:p w:rsidR="00960821" w:rsidRPr="00B95A32" w:rsidRDefault="00960821" w:rsidP="00960821">
      <w:pPr>
        <w:rPr>
          <w:sz w:val="22"/>
          <w:szCs w:val="22"/>
        </w:rPr>
      </w:pPr>
      <w:r w:rsidRPr="00B95A32">
        <w:rPr>
          <w:sz w:val="22"/>
          <w:szCs w:val="22"/>
        </w:rPr>
        <w:t>Bydlisko (trvalá adresa): .................................................................................................</w:t>
      </w:r>
    </w:p>
    <w:p w:rsidR="00E76BA2" w:rsidRPr="00B95A32" w:rsidRDefault="00E76BA2" w:rsidP="00960821">
      <w:pPr>
        <w:rPr>
          <w:sz w:val="22"/>
          <w:szCs w:val="22"/>
        </w:rPr>
      </w:pPr>
    </w:p>
    <w:p w:rsidR="00E76BA2" w:rsidRPr="00B95A32" w:rsidRDefault="00312E05" w:rsidP="00960821">
      <w:pPr>
        <w:rPr>
          <w:sz w:val="22"/>
          <w:szCs w:val="22"/>
        </w:rPr>
      </w:pPr>
      <w:r w:rsidRPr="00B95A32">
        <w:rPr>
          <w:sz w:val="22"/>
          <w:szCs w:val="22"/>
        </w:rPr>
        <w:t xml:space="preserve">Výučba </w:t>
      </w:r>
      <w:r w:rsidR="00E76BA2" w:rsidRPr="00B95A32">
        <w:rPr>
          <w:sz w:val="22"/>
          <w:szCs w:val="22"/>
        </w:rPr>
        <w:t>teoretických vedomostí od: ..................................... do: .........................................</w:t>
      </w:r>
    </w:p>
    <w:p w:rsidR="00E76BA2" w:rsidRPr="00B95A32" w:rsidRDefault="00E76BA2" w:rsidP="00960821">
      <w:pPr>
        <w:rPr>
          <w:sz w:val="22"/>
          <w:szCs w:val="22"/>
        </w:rPr>
      </w:pPr>
    </w:p>
    <w:p w:rsidR="00E76BA2" w:rsidRPr="00B95A32" w:rsidRDefault="0086419F" w:rsidP="00960821">
      <w:pPr>
        <w:rPr>
          <w:sz w:val="22"/>
          <w:szCs w:val="22"/>
        </w:rPr>
      </w:pPr>
      <w:r w:rsidRPr="00B95A32">
        <w:rPr>
          <w:sz w:val="22"/>
          <w:szCs w:val="22"/>
        </w:rPr>
        <w:t xml:space="preserve">Zápočet z predmetov </w:t>
      </w:r>
      <w:r w:rsidR="009132AD" w:rsidRPr="00B95A32">
        <w:rPr>
          <w:sz w:val="22"/>
          <w:szCs w:val="22"/>
        </w:rPr>
        <w:t>výučby</w:t>
      </w:r>
      <w:r w:rsidRPr="00B95A32">
        <w:rPr>
          <w:sz w:val="22"/>
          <w:szCs w:val="22"/>
        </w:rPr>
        <w:t xml:space="preserve"> teoretických vedomostí</w:t>
      </w:r>
      <w:ins w:id="0" w:author="lekaren" w:date="2020-05-26T11:04:00Z">
        <w:r w:rsidR="00312E05" w:rsidRPr="00B95A32">
          <w:rPr>
            <w:sz w:val="22"/>
            <w:szCs w:val="22"/>
          </w:rPr>
          <w:t>,</w:t>
        </w:r>
      </w:ins>
      <w:r w:rsidRPr="00B95A32">
        <w:rPr>
          <w:sz w:val="22"/>
          <w:szCs w:val="22"/>
        </w:rPr>
        <w:t xml:space="preserve"> ak sa uplatňuje</w:t>
      </w:r>
      <w:ins w:id="1" w:author="lekaren" w:date="2020-05-26T11:04:00Z">
        <w:r w:rsidR="00312E05" w:rsidRPr="00B95A32">
          <w:rPr>
            <w:sz w:val="22"/>
            <w:szCs w:val="22"/>
          </w:rPr>
          <w:t>,</w:t>
        </w:r>
      </w:ins>
      <w:r w:rsidRPr="00B95A32">
        <w:rPr>
          <w:sz w:val="22"/>
          <w:szCs w:val="22"/>
        </w:rPr>
        <w:t xml:space="preserve"> uviesť počet hodín celkom v stĺpci „Z“.</w:t>
      </w:r>
    </w:p>
    <w:tbl>
      <w:tblPr>
        <w:tblStyle w:val="Mriekatabuky"/>
        <w:tblW w:w="9072" w:type="dxa"/>
        <w:jc w:val="center"/>
        <w:tblLayout w:type="fixed"/>
        <w:tblLook w:val="04A0"/>
      </w:tblPr>
      <w:tblGrid>
        <w:gridCol w:w="537"/>
        <w:gridCol w:w="4411"/>
        <w:gridCol w:w="1422"/>
        <w:gridCol w:w="1422"/>
        <w:gridCol w:w="1280"/>
      </w:tblGrid>
      <w:tr w:rsidR="00453403" w:rsidRPr="00B95A32" w:rsidTr="00447905">
        <w:trPr>
          <w:trHeight w:val="20"/>
          <w:jc w:val="center"/>
        </w:trPr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2"/>
                <w:szCs w:val="22"/>
              </w:rPr>
              <w:t>Z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53403" w:rsidRPr="00B95A32" w:rsidRDefault="00453403" w:rsidP="0045340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2"/>
                <w:szCs w:val="22"/>
              </w:rPr>
              <w:t>Vyhodnotenie účasti</w:t>
            </w:r>
          </w:p>
        </w:tc>
      </w:tr>
      <w:tr w:rsidR="00453403" w:rsidRPr="00B95A32" w:rsidTr="00447905">
        <w:trPr>
          <w:trHeight w:val="20"/>
          <w:jc w:val="center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3403" w:rsidRPr="00B95A32" w:rsidRDefault="00453403" w:rsidP="00453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53403" w:rsidRPr="00B95A32" w:rsidRDefault="0093486C" w:rsidP="00453403">
            <w:pPr>
              <w:jc w:val="center"/>
              <w:rPr>
                <w:b/>
                <w:sz w:val="22"/>
                <w:szCs w:val="22"/>
              </w:rPr>
            </w:pPr>
            <w:r w:rsidRPr="00B95A32">
              <w:rPr>
                <w:b/>
                <w:sz w:val="22"/>
                <w:szCs w:val="22"/>
              </w:rPr>
              <w:t>Téma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2"/>
                <w:szCs w:val="22"/>
              </w:rPr>
              <w:t>Zápočet (-h)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B3D31" w:rsidRPr="00B95A32" w:rsidRDefault="0045340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2"/>
                <w:szCs w:val="22"/>
              </w:rPr>
              <w:t>Požad.</w:t>
            </w:r>
            <w:r w:rsidR="00312E05" w:rsidRPr="00B95A32">
              <w:rPr>
                <w:sz w:val="22"/>
                <w:szCs w:val="22"/>
              </w:rPr>
              <w:t xml:space="preserve"> h</w:t>
            </w:r>
            <w:r w:rsidRPr="00B95A32">
              <w:rPr>
                <w:sz w:val="22"/>
                <w:szCs w:val="22"/>
              </w:rPr>
              <w:t>od</w:t>
            </w:r>
            <w:r w:rsidR="005619FE" w:rsidRPr="00B95A32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53403" w:rsidRPr="00B95A32" w:rsidRDefault="00453403" w:rsidP="0045340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2"/>
                <w:szCs w:val="22"/>
              </w:rPr>
              <w:t>Akt. účasť</w:t>
            </w:r>
          </w:p>
        </w:tc>
      </w:tr>
      <w:tr w:rsidR="00453403" w:rsidRPr="00B95A32" w:rsidTr="00447905">
        <w:trPr>
          <w:trHeight w:val="527"/>
          <w:jc w:val="center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2"/>
                <w:szCs w:val="22"/>
              </w:rPr>
              <w:t>1</w:t>
            </w:r>
          </w:p>
        </w:tc>
        <w:tc>
          <w:tcPr>
            <w:tcW w:w="44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bCs/>
                <w:sz w:val="22"/>
                <w:szCs w:val="22"/>
              </w:rPr>
            </w:pPr>
            <w:r w:rsidRPr="00B95A32">
              <w:rPr>
                <w:bCs/>
                <w:sz w:val="22"/>
                <w:szCs w:val="22"/>
              </w:rPr>
              <w:t>Právne predpisy z oblasti civilného letectva a postupy ATS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</w:tr>
      <w:tr w:rsidR="00453403" w:rsidRPr="00B95A32" w:rsidTr="00447905">
        <w:trPr>
          <w:trHeight w:val="527"/>
          <w:jc w:val="center"/>
        </w:trPr>
        <w:tc>
          <w:tcPr>
            <w:tcW w:w="5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2"/>
                <w:szCs w:val="22"/>
              </w:rPr>
              <w:t>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  <w:r w:rsidRPr="00B95A32">
              <w:rPr>
                <w:bCs/>
                <w:sz w:val="22"/>
                <w:szCs w:val="22"/>
              </w:rPr>
              <w:t>Ľudská výkonnosť a obmedzenia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</w:tr>
      <w:tr w:rsidR="00453403" w:rsidRPr="00B95A32" w:rsidTr="00447905">
        <w:trPr>
          <w:trHeight w:val="527"/>
          <w:jc w:val="center"/>
        </w:trPr>
        <w:tc>
          <w:tcPr>
            <w:tcW w:w="5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2"/>
                <w:szCs w:val="22"/>
              </w:rPr>
              <w:t>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  <w:r w:rsidRPr="00B95A32">
              <w:rPr>
                <w:bCs/>
                <w:sz w:val="22"/>
                <w:szCs w:val="22"/>
              </w:rPr>
              <w:t>Meteorológia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</w:tr>
      <w:tr w:rsidR="00453403" w:rsidRPr="00B95A32" w:rsidTr="00447905">
        <w:trPr>
          <w:trHeight w:val="527"/>
          <w:jc w:val="center"/>
        </w:trPr>
        <w:tc>
          <w:tcPr>
            <w:tcW w:w="5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2"/>
                <w:szCs w:val="22"/>
              </w:rPr>
              <w:t>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  <w:r w:rsidRPr="00B95A32">
              <w:rPr>
                <w:bCs/>
                <w:sz w:val="22"/>
                <w:szCs w:val="22"/>
              </w:rPr>
              <w:t>Komunikácia</w:t>
            </w:r>
            <w:r w:rsidR="005218BF" w:rsidRPr="00B95A32">
              <w:rPr>
                <w:bCs/>
                <w:sz w:val="22"/>
                <w:szCs w:val="22"/>
              </w:rPr>
              <w:t xml:space="preserve"> VFR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</w:tr>
      <w:tr w:rsidR="00453403" w:rsidRPr="00B95A32" w:rsidTr="00447905">
        <w:trPr>
          <w:trHeight w:val="527"/>
          <w:jc w:val="center"/>
        </w:trPr>
        <w:tc>
          <w:tcPr>
            <w:tcW w:w="5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2"/>
                <w:szCs w:val="22"/>
              </w:rPr>
              <w:t>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  <w:r w:rsidRPr="00B95A32">
              <w:rPr>
                <w:bCs/>
                <w:sz w:val="22"/>
                <w:szCs w:val="22"/>
              </w:rPr>
              <w:t>Základy letu – vetroň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</w:tr>
      <w:tr w:rsidR="00453403" w:rsidRPr="00B95A32" w:rsidTr="00447905">
        <w:trPr>
          <w:trHeight w:val="527"/>
          <w:jc w:val="center"/>
        </w:trPr>
        <w:tc>
          <w:tcPr>
            <w:tcW w:w="5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2"/>
                <w:szCs w:val="22"/>
              </w:rPr>
              <w:t>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  <w:r w:rsidRPr="00B95A32">
              <w:rPr>
                <w:bCs/>
                <w:sz w:val="22"/>
                <w:szCs w:val="22"/>
              </w:rPr>
              <w:t>Prevádzkové postupy - vetroň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</w:tr>
      <w:tr w:rsidR="00453403" w:rsidRPr="00B95A32" w:rsidTr="00447905">
        <w:trPr>
          <w:trHeight w:val="527"/>
          <w:jc w:val="center"/>
        </w:trPr>
        <w:tc>
          <w:tcPr>
            <w:tcW w:w="5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2"/>
                <w:szCs w:val="22"/>
              </w:rPr>
              <w:t>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D31" w:rsidRPr="00B95A32" w:rsidRDefault="00312E05">
            <w:pPr>
              <w:rPr>
                <w:sz w:val="22"/>
                <w:szCs w:val="22"/>
              </w:rPr>
            </w:pPr>
            <w:r w:rsidRPr="00B95A32">
              <w:rPr>
                <w:bCs/>
                <w:sz w:val="22"/>
                <w:szCs w:val="22"/>
              </w:rPr>
              <w:t>Letové charakteristiky a plánovanie</w:t>
            </w:r>
            <w:r w:rsidR="00453403" w:rsidRPr="00B95A32">
              <w:rPr>
                <w:bCs/>
                <w:sz w:val="22"/>
                <w:szCs w:val="22"/>
              </w:rPr>
              <w:t xml:space="preserve"> letu - vetroň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</w:tr>
      <w:tr w:rsidR="00453403" w:rsidRPr="00B95A32" w:rsidTr="00447905">
        <w:trPr>
          <w:trHeight w:val="527"/>
          <w:jc w:val="center"/>
        </w:trPr>
        <w:tc>
          <w:tcPr>
            <w:tcW w:w="5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2"/>
                <w:szCs w:val="22"/>
              </w:rPr>
              <w:t>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D31" w:rsidRPr="00B95A32" w:rsidRDefault="00453403">
            <w:pPr>
              <w:rPr>
                <w:sz w:val="22"/>
                <w:szCs w:val="22"/>
              </w:rPr>
            </w:pPr>
            <w:r w:rsidRPr="00B95A32">
              <w:rPr>
                <w:bCs/>
                <w:sz w:val="22"/>
                <w:szCs w:val="22"/>
              </w:rPr>
              <w:t xml:space="preserve">Všeobecné </w:t>
            </w:r>
            <w:r w:rsidR="005218BF" w:rsidRPr="00B95A32">
              <w:rPr>
                <w:bCs/>
                <w:sz w:val="22"/>
                <w:szCs w:val="22"/>
              </w:rPr>
              <w:t>vedomosti týkajúce sa vetroňa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</w:tr>
      <w:tr w:rsidR="00453403" w:rsidRPr="00B95A32" w:rsidTr="00447905">
        <w:trPr>
          <w:trHeight w:val="527"/>
          <w:jc w:val="center"/>
        </w:trPr>
        <w:tc>
          <w:tcPr>
            <w:tcW w:w="53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2"/>
                <w:szCs w:val="22"/>
              </w:rPr>
              <w:t>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  <w:r w:rsidRPr="00B95A32">
              <w:rPr>
                <w:bCs/>
                <w:sz w:val="22"/>
                <w:szCs w:val="22"/>
              </w:rPr>
              <w:t>Navigácia - vetroň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53403" w:rsidRPr="00B95A32" w:rsidRDefault="00453403" w:rsidP="00453403">
            <w:pPr>
              <w:rPr>
                <w:sz w:val="22"/>
                <w:szCs w:val="22"/>
              </w:rPr>
            </w:pPr>
          </w:p>
        </w:tc>
      </w:tr>
    </w:tbl>
    <w:p w:rsidR="00453403" w:rsidRPr="00B95A32" w:rsidRDefault="00453403" w:rsidP="00960821">
      <w:pPr>
        <w:rPr>
          <w:sz w:val="22"/>
          <w:szCs w:val="22"/>
        </w:rPr>
      </w:pPr>
    </w:p>
    <w:p w:rsidR="00453403" w:rsidRPr="00B95A32" w:rsidRDefault="00264BD0" w:rsidP="00960821">
      <w:pPr>
        <w:rPr>
          <w:sz w:val="22"/>
          <w:szCs w:val="22"/>
        </w:rPr>
      </w:pPr>
      <w:r w:rsidRPr="00B95A32">
        <w:rPr>
          <w:sz w:val="22"/>
          <w:szCs w:val="22"/>
        </w:rPr>
        <w:t>Odôvodnenie uplatnenia zápočtu (držiteľ iného PS atď.):</w:t>
      </w:r>
      <w:r w:rsidR="00447905" w:rsidRPr="00B95A32">
        <w:rPr>
          <w:sz w:val="22"/>
          <w:szCs w:val="22"/>
        </w:rPr>
        <w:t xml:space="preserve"> .........................................................</w:t>
      </w: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  <w:r w:rsidRPr="00B95A32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64BD0" w:rsidRPr="00B95A32" w:rsidRDefault="00264BD0" w:rsidP="00960821">
      <w:pPr>
        <w:rPr>
          <w:sz w:val="22"/>
          <w:szCs w:val="22"/>
        </w:rPr>
      </w:pPr>
    </w:p>
    <w:p w:rsidR="00264BD0" w:rsidRPr="00B95A32" w:rsidRDefault="00264BD0" w:rsidP="00960821">
      <w:pPr>
        <w:rPr>
          <w:sz w:val="22"/>
          <w:szCs w:val="22"/>
        </w:rPr>
      </w:pPr>
    </w:p>
    <w:p w:rsidR="00264BD0" w:rsidRPr="00B95A32" w:rsidRDefault="00264BD0" w:rsidP="00264BD0">
      <w:pPr>
        <w:rPr>
          <w:b/>
          <w:sz w:val="22"/>
          <w:szCs w:val="22"/>
        </w:rPr>
      </w:pPr>
      <w:r w:rsidRPr="00B95A32">
        <w:rPr>
          <w:sz w:val="22"/>
          <w:szCs w:val="22"/>
        </w:rPr>
        <w:t xml:space="preserve">Zápočet schválil: </w:t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  <w:t xml:space="preserve">..................................................................                                                        </w:t>
      </w:r>
      <w:r w:rsidRPr="00B95A32">
        <w:rPr>
          <w:sz w:val="22"/>
          <w:szCs w:val="22"/>
        </w:rPr>
        <w:tab/>
        <w:t xml:space="preserve">                     </w:t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  <w:t xml:space="preserve"> podpis vedúceho letového výcviku</w:t>
      </w:r>
      <w:r w:rsidR="00366617" w:rsidRPr="00B95A32">
        <w:rPr>
          <w:sz w:val="22"/>
          <w:szCs w:val="22"/>
        </w:rPr>
        <w:t xml:space="preserve"> (CFI)</w:t>
      </w:r>
    </w:p>
    <w:p w:rsidR="00264BD0" w:rsidRPr="00B95A32" w:rsidRDefault="00264BD0" w:rsidP="00960821">
      <w:pPr>
        <w:rPr>
          <w:sz w:val="22"/>
          <w:szCs w:val="22"/>
        </w:rPr>
      </w:pPr>
    </w:p>
    <w:p w:rsidR="00453403" w:rsidRPr="00B95A32" w:rsidRDefault="00264BD0" w:rsidP="00960821">
      <w:pPr>
        <w:rPr>
          <w:sz w:val="22"/>
          <w:szCs w:val="22"/>
        </w:rPr>
      </w:pPr>
      <w:r w:rsidRPr="00B95A32">
        <w:rPr>
          <w:sz w:val="22"/>
          <w:szCs w:val="22"/>
        </w:rPr>
        <w:t>Navrhované opatrenia na doplnenie výučby teoretických vedomostí:</w:t>
      </w:r>
    </w:p>
    <w:p w:rsidR="00264BD0" w:rsidRPr="00B95A32" w:rsidRDefault="00264BD0" w:rsidP="00960821">
      <w:pPr>
        <w:rPr>
          <w:sz w:val="22"/>
          <w:szCs w:val="22"/>
        </w:rPr>
      </w:pPr>
    </w:p>
    <w:p w:rsidR="00264BD0" w:rsidRPr="00B95A32" w:rsidRDefault="00264BD0" w:rsidP="00960821">
      <w:pPr>
        <w:rPr>
          <w:sz w:val="22"/>
          <w:szCs w:val="22"/>
        </w:rPr>
      </w:pPr>
      <w:r w:rsidRPr="00B95A32">
        <w:rPr>
          <w:sz w:val="22"/>
          <w:szCs w:val="22"/>
        </w:rPr>
        <w:t>Po ukončení výučby teoretických vedomostí kontroloval:</w:t>
      </w:r>
    </w:p>
    <w:p w:rsidR="00264BD0" w:rsidRPr="00B95A32" w:rsidRDefault="00264BD0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264BD0" w:rsidRPr="00B95A32" w:rsidRDefault="00264BD0" w:rsidP="00264BD0">
      <w:pPr>
        <w:rPr>
          <w:b/>
          <w:sz w:val="22"/>
          <w:szCs w:val="22"/>
        </w:rPr>
      </w:pPr>
      <w:r w:rsidRPr="00B95A32">
        <w:rPr>
          <w:sz w:val="22"/>
          <w:szCs w:val="22"/>
        </w:rPr>
        <w:t xml:space="preserve">Dňa: ......................... </w:t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  <w:t xml:space="preserve">..................................................................                                                        </w:t>
      </w:r>
      <w:r w:rsidRPr="00B95A32">
        <w:rPr>
          <w:sz w:val="22"/>
          <w:szCs w:val="22"/>
        </w:rPr>
        <w:tab/>
        <w:t xml:space="preserve">                     </w:t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</w:r>
      <w:r w:rsidRPr="00B95A32">
        <w:rPr>
          <w:sz w:val="22"/>
          <w:szCs w:val="22"/>
        </w:rPr>
        <w:tab/>
      </w:r>
      <w:r w:rsidR="00B3622C" w:rsidRPr="00B95A32">
        <w:rPr>
          <w:sz w:val="22"/>
          <w:szCs w:val="22"/>
        </w:rPr>
        <w:t xml:space="preserve">  </w:t>
      </w:r>
      <w:r w:rsidRPr="00B95A32">
        <w:rPr>
          <w:sz w:val="22"/>
          <w:szCs w:val="22"/>
        </w:rPr>
        <w:t xml:space="preserve">podpis vedúceho letového výcviku </w:t>
      </w:r>
      <w:r w:rsidR="00366617" w:rsidRPr="00B95A32">
        <w:rPr>
          <w:sz w:val="22"/>
          <w:szCs w:val="22"/>
        </w:rPr>
        <w:t>(CFI)</w:t>
      </w:r>
    </w:p>
    <w:p w:rsidR="00A67F83" w:rsidRPr="00B95A32" w:rsidRDefault="00A67F83" w:rsidP="00960821">
      <w:pPr>
        <w:rPr>
          <w:sz w:val="22"/>
          <w:szCs w:val="22"/>
        </w:rPr>
      </w:pPr>
    </w:p>
    <w:p w:rsidR="00BB64AB" w:rsidRPr="00B95A32" w:rsidRDefault="00BB64AB" w:rsidP="00960821">
      <w:pPr>
        <w:rPr>
          <w:sz w:val="22"/>
          <w:szCs w:val="22"/>
        </w:rPr>
      </w:pPr>
      <w:r w:rsidRPr="00B95A32">
        <w:rPr>
          <w:sz w:val="22"/>
          <w:szCs w:val="22"/>
        </w:rPr>
        <w:t>Meno a priezvisko žiaka: .................................................................</w:t>
      </w:r>
    </w:p>
    <w:p w:rsidR="00BB64AB" w:rsidRPr="00B95A32" w:rsidRDefault="00BB64AB" w:rsidP="00960821">
      <w:pPr>
        <w:rPr>
          <w:sz w:val="22"/>
          <w:szCs w:val="22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763"/>
        <w:gridCol w:w="579"/>
        <w:gridCol w:w="2448"/>
        <w:gridCol w:w="1381"/>
        <w:gridCol w:w="1262"/>
        <w:gridCol w:w="1381"/>
        <w:gridCol w:w="1258"/>
      </w:tblGrid>
      <w:tr w:rsidR="00C56303" w:rsidRPr="00B95A32" w:rsidTr="007D1D34">
        <w:trPr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303" w:rsidRPr="00B95A32" w:rsidRDefault="00C56303" w:rsidP="00960821">
            <w:pPr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Dátum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303" w:rsidRPr="00B95A32" w:rsidRDefault="00C56303" w:rsidP="00960821">
            <w:pPr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Hod.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303" w:rsidRPr="00B95A32" w:rsidRDefault="00BD44DD" w:rsidP="00BD44DD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Právne predpisy z oblasti civilného letectva a postupy ATS</w:t>
            </w:r>
          </w:p>
          <w:p w:rsidR="00BD44DD" w:rsidRPr="00B95A32" w:rsidRDefault="00BD44DD" w:rsidP="00BD44DD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číslo témy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DD" w:rsidRPr="00B95A32" w:rsidRDefault="00C56303" w:rsidP="00BD44DD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Prvá časť </w:t>
            </w:r>
            <w:r w:rsidR="005218BF" w:rsidRPr="00B95A32">
              <w:rPr>
                <w:b/>
                <w:sz w:val="18"/>
                <w:szCs w:val="18"/>
              </w:rPr>
              <w:t>výučby</w:t>
            </w:r>
          </w:p>
          <w:p w:rsidR="00C56303" w:rsidRPr="00B95A32" w:rsidRDefault="00BD44DD" w:rsidP="00BD44DD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teoretických vedomostí</w:t>
            </w:r>
            <w:r w:rsidR="00C56303" w:rsidRPr="00B95A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44DD" w:rsidRPr="00B95A32" w:rsidRDefault="00BD44DD" w:rsidP="00BD44DD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Druhá časť </w:t>
            </w:r>
            <w:r w:rsidR="005218BF" w:rsidRPr="00B95A32">
              <w:rPr>
                <w:b/>
                <w:sz w:val="18"/>
                <w:szCs w:val="18"/>
              </w:rPr>
              <w:t xml:space="preserve">výučby </w:t>
            </w:r>
          </w:p>
          <w:p w:rsidR="00C56303" w:rsidRPr="00B95A32" w:rsidRDefault="00BD44DD" w:rsidP="00BD44DD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teoretických vedomostí</w:t>
            </w:r>
          </w:p>
        </w:tc>
      </w:tr>
      <w:tr w:rsidR="00C56303" w:rsidRPr="00B95A32" w:rsidTr="007D1D34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56303" w:rsidRPr="00B95A32" w:rsidRDefault="00C56303" w:rsidP="00960821">
            <w:pPr>
              <w:rPr>
                <w:b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03" w:rsidRPr="00B95A32" w:rsidRDefault="00C56303" w:rsidP="00960821">
            <w:pPr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03" w:rsidRPr="00B95A32" w:rsidRDefault="00C56303" w:rsidP="00960821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03" w:rsidRPr="00B95A32" w:rsidRDefault="00C56303" w:rsidP="00C5630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podpisy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6303" w:rsidRPr="00B95A32" w:rsidRDefault="00C56303" w:rsidP="00C5630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podpisy</w:t>
            </w:r>
          </w:p>
        </w:tc>
      </w:tr>
      <w:tr w:rsidR="00C56303" w:rsidRPr="00B95A32" w:rsidTr="00F45973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56303" w:rsidRPr="00B95A32" w:rsidRDefault="00C56303" w:rsidP="00960821">
            <w:pPr>
              <w:rPr>
                <w:b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6303" w:rsidRPr="00B95A32" w:rsidRDefault="00C56303" w:rsidP="00960821">
            <w:pPr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6303" w:rsidRPr="00B95A32" w:rsidRDefault="00C56303" w:rsidP="00960821">
            <w:pPr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6303" w:rsidRPr="00B95A32" w:rsidRDefault="00C56303" w:rsidP="00C5630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prednášateľ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6303" w:rsidRPr="00B95A32" w:rsidRDefault="00C56303" w:rsidP="00C5630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žiak-pilot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6303" w:rsidRPr="00B95A32" w:rsidRDefault="00C56303" w:rsidP="00C5630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prednášateľ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56303" w:rsidRPr="00B95A32" w:rsidRDefault="00C56303" w:rsidP="00C5630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žiak-pilot</w:t>
            </w:r>
          </w:p>
        </w:tc>
      </w:tr>
      <w:tr w:rsidR="00532A16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</w:tcBorders>
          </w:tcPr>
          <w:p w:rsidR="00532A16" w:rsidRPr="00B95A32" w:rsidRDefault="00532A16" w:rsidP="00960821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</w:tcBorders>
            <w:vAlign w:val="center"/>
          </w:tcPr>
          <w:p w:rsidR="00532A16" w:rsidRPr="00B95A32" w:rsidRDefault="00532A16" w:rsidP="00BD44DD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8" w:space="0" w:color="auto"/>
            </w:tcBorders>
          </w:tcPr>
          <w:p w:rsidR="00532A16" w:rsidRPr="00B95A32" w:rsidRDefault="00532A16" w:rsidP="00960821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</w:tcBorders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8" w:space="0" w:color="auto"/>
            </w:tcBorders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tl2br w:val="single" w:sz="4" w:space="0" w:color="auto"/>
            </w:tcBorders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8" w:space="0" w:color="auto"/>
              <w:right w:val="single" w:sz="8" w:space="0" w:color="auto"/>
              <w:tl2br w:val="single" w:sz="4" w:space="0" w:color="auto"/>
            </w:tcBorders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</w:tr>
      <w:tr w:rsidR="00532A16" w:rsidRPr="00B95A32" w:rsidTr="00BB64AB">
        <w:trPr>
          <w:trHeight w:val="397"/>
          <w:jc w:val="center"/>
        </w:trPr>
        <w:tc>
          <w:tcPr>
            <w:tcW w:w="763" w:type="dxa"/>
            <w:tcBorders>
              <w:left w:val="single" w:sz="8" w:space="0" w:color="auto"/>
            </w:tcBorders>
          </w:tcPr>
          <w:p w:rsidR="00532A16" w:rsidRPr="00B95A32" w:rsidRDefault="00532A16" w:rsidP="00960821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532A16" w:rsidRPr="00B95A32" w:rsidRDefault="00532A16" w:rsidP="00BD44DD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532A16" w:rsidRPr="00B95A32" w:rsidRDefault="00532A16" w:rsidP="00960821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single" w:sz="4" w:space="0" w:color="auto"/>
            </w:tcBorders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8" w:space="0" w:color="auto"/>
              <w:tl2br w:val="single" w:sz="4" w:space="0" w:color="auto"/>
            </w:tcBorders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</w:tr>
      <w:tr w:rsidR="00532A16" w:rsidRPr="00B95A32" w:rsidTr="00BB64AB">
        <w:trPr>
          <w:trHeight w:val="397"/>
          <w:jc w:val="center"/>
        </w:trPr>
        <w:tc>
          <w:tcPr>
            <w:tcW w:w="763" w:type="dxa"/>
            <w:tcBorders>
              <w:left w:val="single" w:sz="8" w:space="0" w:color="auto"/>
            </w:tcBorders>
          </w:tcPr>
          <w:p w:rsidR="00532A16" w:rsidRPr="00B95A32" w:rsidRDefault="00532A16" w:rsidP="00960821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532A16" w:rsidRPr="00B95A32" w:rsidRDefault="00532A16" w:rsidP="00BD44DD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532A16" w:rsidRPr="00B95A32" w:rsidRDefault="00532A16" w:rsidP="00960821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single" w:sz="4" w:space="0" w:color="auto"/>
            </w:tcBorders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8" w:space="0" w:color="auto"/>
              <w:tl2br w:val="single" w:sz="4" w:space="0" w:color="auto"/>
            </w:tcBorders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</w:tr>
      <w:tr w:rsidR="00532A16" w:rsidRPr="00B95A32" w:rsidTr="00BB64AB">
        <w:trPr>
          <w:trHeight w:val="397"/>
          <w:jc w:val="center"/>
        </w:trPr>
        <w:tc>
          <w:tcPr>
            <w:tcW w:w="763" w:type="dxa"/>
            <w:tcBorders>
              <w:left w:val="single" w:sz="8" w:space="0" w:color="auto"/>
            </w:tcBorders>
          </w:tcPr>
          <w:p w:rsidR="00532A16" w:rsidRPr="00B95A32" w:rsidRDefault="00532A16" w:rsidP="00960821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532A16" w:rsidRPr="00B95A32" w:rsidRDefault="00532A16" w:rsidP="00BD44DD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532A16" w:rsidRPr="00B95A32" w:rsidRDefault="00532A16" w:rsidP="00960821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single" w:sz="4" w:space="0" w:color="auto"/>
            </w:tcBorders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l2br w:val="single" w:sz="4" w:space="0" w:color="auto"/>
            </w:tcBorders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</w:tr>
      <w:tr w:rsidR="00532A16" w:rsidRPr="00B95A32" w:rsidTr="00BB64AB">
        <w:trPr>
          <w:trHeight w:val="397"/>
          <w:jc w:val="center"/>
        </w:trPr>
        <w:tc>
          <w:tcPr>
            <w:tcW w:w="763" w:type="dxa"/>
            <w:tcBorders>
              <w:left w:val="single" w:sz="8" w:space="0" w:color="auto"/>
            </w:tcBorders>
          </w:tcPr>
          <w:p w:rsidR="00532A16" w:rsidRPr="00B95A32" w:rsidRDefault="00532A16" w:rsidP="00960821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532A16" w:rsidRPr="00B95A32" w:rsidRDefault="00532A16" w:rsidP="00BD44DD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532A16" w:rsidRPr="00B95A32" w:rsidRDefault="00532A16" w:rsidP="00960821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single" w:sz="4" w:space="0" w:color="auto"/>
            </w:tcBorders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l2br w:val="single" w:sz="4" w:space="0" w:color="auto"/>
            </w:tcBorders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</w:tcPr>
          <w:p w:rsidR="00532A16" w:rsidRPr="00B95A32" w:rsidRDefault="00532A16" w:rsidP="00C56303">
            <w:pPr>
              <w:jc w:val="center"/>
              <w:rPr>
                <w:sz w:val="22"/>
                <w:szCs w:val="22"/>
              </w:rPr>
            </w:pPr>
          </w:p>
        </w:tc>
      </w:tr>
      <w:tr w:rsidR="00532A16" w:rsidRPr="00B95A32" w:rsidTr="00BB64AB">
        <w:trPr>
          <w:trHeight w:val="397"/>
          <w:jc w:val="center"/>
        </w:trPr>
        <w:tc>
          <w:tcPr>
            <w:tcW w:w="379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32A16" w:rsidRPr="00B95A32" w:rsidRDefault="00C33D47" w:rsidP="00960821">
            <w:pPr>
              <w:rPr>
                <w:sz w:val="20"/>
                <w:szCs w:val="20"/>
              </w:rPr>
            </w:pPr>
            <w:r w:rsidRPr="00B95A32">
              <w:rPr>
                <w:sz w:val="22"/>
                <w:szCs w:val="22"/>
              </w:rPr>
              <w:t xml:space="preserve">               </w:t>
            </w:r>
            <w:r w:rsidRPr="00B95A32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bottom w:val="single" w:sz="8" w:space="0" w:color="auto"/>
            </w:tcBorders>
            <w:vAlign w:val="center"/>
          </w:tcPr>
          <w:p w:rsidR="00532A16" w:rsidRPr="00B95A32" w:rsidRDefault="00532A16" w:rsidP="00C33D47">
            <w:pPr>
              <w:jc w:val="center"/>
              <w:rPr>
                <w:b/>
                <w:sz w:val="16"/>
                <w:szCs w:val="16"/>
              </w:rPr>
            </w:pPr>
            <w:r w:rsidRPr="00B95A32">
              <w:rPr>
                <w:b/>
                <w:sz w:val="16"/>
                <w:szCs w:val="16"/>
              </w:rPr>
              <w:t xml:space="preserve">Plán hodín prvej časti: </w:t>
            </w:r>
            <w:r w:rsidR="00C33D47" w:rsidRPr="00B95A32">
              <w:rPr>
                <w:b/>
                <w:sz w:val="16"/>
                <w:szCs w:val="16"/>
              </w:rPr>
              <w:t>3</w:t>
            </w:r>
            <w:r w:rsidRPr="00B95A3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:rsidR="00532A16" w:rsidRPr="00B95A32" w:rsidRDefault="00532A16" w:rsidP="00C56303">
            <w:pPr>
              <w:jc w:val="center"/>
              <w:rPr>
                <w:b/>
                <w:sz w:val="16"/>
                <w:szCs w:val="16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  <w:tc>
          <w:tcPr>
            <w:tcW w:w="1381" w:type="dxa"/>
            <w:tcBorders>
              <w:bottom w:val="single" w:sz="8" w:space="0" w:color="auto"/>
            </w:tcBorders>
            <w:vAlign w:val="center"/>
          </w:tcPr>
          <w:p w:rsidR="00532A16" w:rsidRPr="00B95A32" w:rsidRDefault="00532A16" w:rsidP="00C33D47">
            <w:pPr>
              <w:jc w:val="center"/>
              <w:rPr>
                <w:b/>
                <w:sz w:val="16"/>
                <w:szCs w:val="16"/>
              </w:rPr>
            </w:pPr>
            <w:r w:rsidRPr="00B95A32">
              <w:rPr>
                <w:b/>
                <w:sz w:val="16"/>
                <w:szCs w:val="16"/>
              </w:rPr>
              <w:t xml:space="preserve">Plán hodín druhej časti: </w:t>
            </w:r>
            <w:r w:rsidR="00C33D47" w:rsidRPr="00B95A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</w:tcPr>
          <w:p w:rsidR="00532A16" w:rsidRPr="00B95A32" w:rsidRDefault="00532A16" w:rsidP="00C56303">
            <w:pPr>
              <w:jc w:val="center"/>
              <w:rPr>
                <w:b/>
                <w:sz w:val="16"/>
                <w:szCs w:val="16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</w:tr>
    </w:tbl>
    <w:p w:rsidR="00931FEF" w:rsidRPr="00B95A32" w:rsidRDefault="00931FEF" w:rsidP="00960821">
      <w:pPr>
        <w:rPr>
          <w:sz w:val="22"/>
          <w:szCs w:val="22"/>
        </w:rPr>
      </w:pPr>
    </w:p>
    <w:p w:rsidR="00BB64AB" w:rsidRPr="00B95A32" w:rsidRDefault="00BB64AB" w:rsidP="00960821">
      <w:pPr>
        <w:rPr>
          <w:sz w:val="22"/>
          <w:szCs w:val="22"/>
        </w:rPr>
      </w:pPr>
    </w:p>
    <w:tbl>
      <w:tblPr>
        <w:tblStyle w:val="Mriekatabuky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3"/>
        <w:gridCol w:w="579"/>
        <w:gridCol w:w="2448"/>
        <w:gridCol w:w="1381"/>
        <w:gridCol w:w="1262"/>
        <w:gridCol w:w="1381"/>
        <w:gridCol w:w="1258"/>
      </w:tblGrid>
      <w:tr w:rsidR="002A5769" w:rsidRPr="00B95A32" w:rsidTr="0091122F">
        <w:trPr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5769" w:rsidRPr="00B95A32" w:rsidRDefault="002A5769" w:rsidP="002A5769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5769" w:rsidRPr="00B95A32" w:rsidRDefault="002A5769" w:rsidP="002A5769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Ľudská výkonnosť a obmedzenia</w:t>
            </w:r>
          </w:p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číslo témy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Prvá časť </w:t>
            </w:r>
            <w:r w:rsidR="005218BF" w:rsidRPr="00B95A32">
              <w:rPr>
                <w:b/>
                <w:sz w:val="18"/>
                <w:szCs w:val="18"/>
              </w:rPr>
              <w:t>výučby</w:t>
            </w:r>
          </w:p>
          <w:p w:rsidR="002A5769" w:rsidRPr="00B95A32" w:rsidRDefault="002A5769" w:rsidP="002A5769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teoretických vedomostí 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Druhá časť </w:t>
            </w:r>
            <w:r w:rsidR="005218BF" w:rsidRPr="00B95A32">
              <w:rPr>
                <w:b/>
                <w:sz w:val="18"/>
                <w:szCs w:val="18"/>
              </w:rPr>
              <w:t>výučby</w:t>
            </w:r>
            <w:r w:rsidRPr="00B95A32">
              <w:rPr>
                <w:b/>
                <w:sz w:val="18"/>
                <w:szCs w:val="18"/>
              </w:rPr>
              <w:t xml:space="preserve"> </w:t>
            </w:r>
          </w:p>
          <w:p w:rsidR="002A5769" w:rsidRPr="00B95A32" w:rsidRDefault="002A5769" w:rsidP="002A5769">
            <w:pPr>
              <w:jc w:val="center"/>
              <w:rPr>
                <w:b/>
                <w:sz w:val="22"/>
                <w:szCs w:val="22"/>
              </w:rPr>
            </w:pPr>
            <w:r w:rsidRPr="00B95A32">
              <w:rPr>
                <w:b/>
                <w:sz w:val="18"/>
                <w:szCs w:val="18"/>
              </w:rPr>
              <w:t>teoretických vedomostí</w:t>
            </w:r>
          </w:p>
        </w:tc>
      </w:tr>
      <w:tr w:rsidR="002A5769" w:rsidRPr="00B95A32" w:rsidTr="0091122F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2A5769" w:rsidRPr="00B95A32" w:rsidRDefault="002A5769" w:rsidP="002A5769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A5769" w:rsidRPr="00B95A32" w:rsidRDefault="002A5769" w:rsidP="002A5769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A5769" w:rsidRPr="00B95A32" w:rsidRDefault="002A5769" w:rsidP="002A5769">
            <w:pPr>
              <w:rPr>
                <w:b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</w:tr>
      <w:tr w:rsidR="002A5769" w:rsidRPr="00B95A32" w:rsidTr="00F45973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2A5769" w:rsidRPr="00B95A32" w:rsidRDefault="002A5769" w:rsidP="002A5769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bottom w:val="single" w:sz="8" w:space="0" w:color="auto"/>
            </w:tcBorders>
          </w:tcPr>
          <w:p w:rsidR="002A5769" w:rsidRPr="00B95A32" w:rsidRDefault="002A5769" w:rsidP="002A5769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bottom w:val="single" w:sz="8" w:space="0" w:color="auto"/>
            </w:tcBorders>
          </w:tcPr>
          <w:p w:rsidR="002A5769" w:rsidRPr="00B95A32" w:rsidRDefault="002A5769" w:rsidP="002A5769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bottom w:val="single" w:sz="8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8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8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</w:tr>
      <w:tr w:rsidR="00532A16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532A16" w:rsidRPr="00B95A32" w:rsidRDefault="00532A16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4" w:space="0" w:color="auto"/>
            </w:tcBorders>
          </w:tcPr>
          <w:p w:rsidR="00532A16" w:rsidRPr="00B95A32" w:rsidRDefault="00532A16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bottom w:val="single" w:sz="4" w:space="0" w:color="auto"/>
            </w:tcBorders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4" w:space="0" w:color="auto"/>
            </w:tcBorders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C33D47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33D47" w:rsidRPr="00B95A32" w:rsidRDefault="00C33D47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47" w:rsidRPr="00B95A32" w:rsidRDefault="00C33D47" w:rsidP="002A5769">
            <w:pPr>
              <w:jc w:val="center"/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33D47" w:rsidRPr="00B95A32" w:rsidRDefault="00C33D47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C33D47" w:rsidRPr="00B95A32" w:rsidRDefault="00C33D47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33D47" w:rsidRPr="00B95A32" w:rsidRDefault="00C33D47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C33D47" w:rsidRPr="00B95A32" w:rsidRDefault="00C33D47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C33D47" w:rsidRPr="00B95A32" w:rsidRDefault="00C33D47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532A16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2A16" w:rsidRPr="00B95A32" w:rsidRDefault="00532A16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6" w:rsidRPr="00B95A32" w:rsidRDefault="00532A16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C33D47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D47" w:rsidRPr="00B95A32" w:rsidRDefault="00C33D47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47" w:rsidRPr="00B95A32" w:rsidRDefault="00C33D47" w:rsidP="002A5769">
            <w:pPr>
              <w:jc w:val="center"/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7" w:rsidRPr="00B95A32" w:rsidRDefault="00C33D47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33D47" w:rsidRPr="00B95A32" w:rsidRDefault="00C33D47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33D47" w:rsidRPr="00B95A32" w:rsidRDefault="00C33D47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7" w:rsidRPr="00B95A32" w:rsidRDefault="00C33D47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D47" w:rsidRPr="00B95A32" w:rsidRDefault="00C33D47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532A16" w:rsidRPr="00B95A32" w:rsidTr="00BB64AB">
        <w:trPr>
          <w:trHeight w:val="397"/>
          <w:jc w:val="center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2A16" w:rsidRPr="00B95A32" w:rsidRDefault="00F335C0" w:rsidP="002A5769">
            <w:pPr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 xml:space="preserve">                4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2A16" w:rsidRPr="00B95A32" w:rsidRDefault="00532A16" w:rsidP="00C33D47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 xml:space="preserve">Plán hodín prvej časti: </w:t>
            </w:r>
            <w:r w:rsidR="00C33D47" w:rsidRPr="00B95A32">
              <w:rPr>
                <w:b/>
                <w:sz w:val="16"/>
                <w:szCs w:val="16"/>
              </w:rPr>
              <w:t>2</w:t>
            </w:r>
            <w:r w:rsidRPr="00B95A3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8" w:space="0" w:color="auto"/>
            </w:tcBorders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2A16" w:rsidRPr="00B95A32" w:rsidRDefault="00532A16" w:rsidP="00C33D47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 xml:space="preserve">Plán hodín druhej časti: </w:t>
            </w:r>
            <w:r w:rsidR="00C33D47" w:rsidRPr="00B95A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</w:tr>
    </w:tbl>
    <w:p w:rsidR="00F335C0" w:rsidRPr="00B95A32" w:rsidRDefault="00F335C0" w:rsidP="002A5769">
      <w:pPr>
        <w:rPr>
          <w:sz w:val="22"/>
          <w:szCs w:val="22"/>
        </w:rPr>
      </w:pPr>
    </w:p>
    <w:p w:rsidR="00BB64AB" w:rsidRPr="00B95A32" w:rsidRDefault="00BB64AB" w:rsidP="002A5769">
      <w:pPr>
        <w:rPr>
          <w:sz w:val="22"/>
          <w:szCs w:val="22"/>
        </w:rPr>
      </w:pPr>
    </w:p>
    <w:tbl>
      <w:tblPr>
        <w:tblStyle w:val="Mriekatabuky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3"/>
        <w:gridCol w:w="579"/>
        <w:gridCol w:w="2448"/>
        <w:gridCol w:w="1381"/>
        <w:gridCol w:w="1262"/>
        <w:gridCol w:w="1381"/>
        <w:gridCol w:w="1258"/>
      </w:tblGrid>
      <w:tr w:rsidR="002A5769" w:rsidRPr="00B95A32" w:rsidTr="007D1D34">
        <w:trPr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5769" w:rsidRPr="00B95A32" w:rsidRDefault="002A5769" w:rsidP="002A5769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5769" w:rsidRPr="00B95A32" w:rsidRDefault="002A5769" w:rsidP="002A5769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5769" w:rsidRPr="00B95A32" w:rsidRDefault="00A67F83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Meteorológia</w:t>
            </w:r>
          </w:p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číslo témy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Prvá časť </w:t>
            </w:r>
            <w:r w:rsidR="005218BF" w:rsidRPr="00B95A32">
              <w:rPr>
                <w:b/>
                <w:sz w:val="18"/>
                <w:szCs w:val="18"/>
              </w:rPr>
              <w:t>výučby</w:t>
            </w:r>
          </w:p>
          <w:p w:rsidR="002A5769" w:rsidRPr="00B95A32" w:rsidRDefault="002A5769" w:rsidP="002A5769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teoretických vedomostí 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Druhá časť </w:t>
            </w:r>
            <w:r w:rsidR="005218BF" w:rsidRPr="00B95A32">
              <w:rPr>
                <w:b/>
                <w:sz w:val="18"/>
                <w:szCs w:val="18"/>
              </w:rPr>
              <w:t xml:space="preserve">výučby </w:t>
            </w:r>
          </w:p>
          <w:p w:rsidR="002A5769" w:rsidRPr="00B95A32" w:rsidRDefault="002A5769" w:rsidP="002A5769">
            <w:pPr>
              <w:jc w:val="center"/>
              <w:rPr>
                <w:b/>
                <w:sz w:val="22"/>
                <w:szCs w:val="22"/>
              </w:rPr>
            </w:pPr>
            <w:r w:rsidRPr="00B95A32">
              <w:rPr>
                <w:b/>
                <w:sz w:val="18"/>
                <w:szCs w:val="18"/>
              </w:rPr>
              <w:t>teoretických vedomostí</w:t>
            </w:r>
          </w:p>
        </w:tc>
      </w:tr>
      <w:tr w:rsidR="002A5769" w:rsidRPr="00B95A32" w:rsidTr="007D1D34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5769" w:rsidRPr="00B95A32" w:rsidRDefault="002A5769" w:rsidP="002A5769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9" w:rsidRPr="00B95A32" w:rsidRDefault="002A5769" w:rsidP="002A5769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9" w:rsidRPr="00B95A32" w:rsidRDefault="002A5769" w:rsidP="002A5769">
            <w:pPr>
              <w:rPr>
                <w:b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</w:tr>
      <w:tr w:rsidR="002A5769" w:rsidRPr="00B95A32" w:rsidTr="00532A16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A5769" w:rsidRPr="00B95A32" w:rsidRDefault="002A5769" w:rsidP="002A5769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A5769" w:rsidRPr="00B95A32" w:rsidRDefault="002A5769" w:rsidP="002A5769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A5769" w:rsidRPr="00B95A32" w:rsidRDefault="002A5769" w:rsidP="002A5769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A5769" w:rsidRPr="00B95A32" w:rsidRDefault="002A5769" w:rsidP="002A5769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</w:tr>
      <w:tr w:rsidR="002A5769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69" w:rsidRPr="00B95A32" w:rsidRDefault="00532A16" w:rsidP="00532A16">
            <w:pPr>
              <w:jc w:val="center"/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2A5769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69" w:rsidRPr="00B95A32" w:rsidRDefault="00532A16" w:rsidP="00532A16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2A5769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69" w:rsidRPr="00B95A32" w:rsidRDefault="00532A16" w:rsidP="00532A16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2A5769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69" w:rsidRPr="00B95A32" w:rsidRDefault="00532A16" w:rsidP="00532A16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931FEF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EF" w:rsidRPr="00B95A32" w:rsidRDefault="00532A16" w:rsidP="00532A16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931FEF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EF" w:rsidRPr="00B95A32" w:rsidRDefault="00532A16" w:rsidP="00532A16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931FEF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EF" w:rsidRPr="00B95A32" w:rsidRDefault="00532A16" w:rsidP="00532A16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2A5769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69" w:rsidRPr="00B95A32" w:rsidRDefault="00532A16" w:rsidP="00532A16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2A5769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69" w:rsidRPr="00B95A32" w:rsidRDefault="00532A16" w:rsidP="00532A16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2A5769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69" w:rsidRPr="00B95A32" w:rsidRDefault="00532A16" w:rsidP="00532A16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2A5769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69" w:rsidRPr="00B95A32" w:rsidRDefault="00532A16" w:rsidP="00532A16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2A5769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69" w:rsidRPr="00B95A32" w:rsidRDefault="00532A16" w:rsidP="00532A16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769" w:rsidRPr="00B95A32" w:rsidRDefault="002A5769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931FEF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EF" w:rsidRPr="00B95A32" w:rsidRDefault="00532A16" w:rsidP="00532A16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931FEF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EF" w:rsidRPr="00B95A32" w:rsidRDefault="00532A16" w:rsidP="00532A16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1FEF" w:rsidRPr="00B95A32" w:rsidRDefault="00931FEF" w:rsidP="002A5769">
            <w:pPr>
              <w:jc w:val="center"/>
              <w:rPr>
                <w:sz w:val="22"/>
                <w:szCs w:val="22"/>
              </w:rPr>
            </w:pPr>
          </w:p>
        </w:tc>
      </w:tr>
      <w:tr w:rsidR="00532A16" w:rsidRPr="00B95A32" w:rsidTr="00BB64AB">
        <w:trPr>
          <w:trHeight w:val="397"/>
          <w:jc w:val="center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A16" w:rsidRPr="00B95A32" w:rsidRDefault="00F335C0" w:rsidP="002A5769">
            <w:pPr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 xml:space="preserve">               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Plán hodín prvej časti: 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Plán hodín druhej časti: 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2A16" w:rsidRPr="00B95A32" w:rsidRDefault="00532A16" w:rsidP="002A5769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</w:tr>
    </w:tbl>
    <w:p w:rsidR="00A67F83" w:rsidRPr="00B95A32" w:rsidRDefault="00A67F83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763"/>
        <w:gridCol w:w="579"/>
        <w:gridCol w:w="2448"/>
        <w:gridCol w:w="1381"/>
        <w:gridCol w:w="1262"/>
        <w:gridCol w:w="1381"/>
        <w:gridCol w:w="1258"/>
      </w:tblGrid>
      <w:tr w:rsidR="00A67F83" w:rsidRPr="00B95A32" w:rsidTr="007D1D34">
        <w:trPr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Komunikácia</w:t>
            </w:r>
            <w:r w:rsidR="005218BF" w:rsidRPr="00B95A32">
              <w:rPr>
                <w:b/>
                <w:sz w:val="20"/>
                <w:szCs w:val="20"/>
              </w:rPr>
              <w:t xml:space="preserve"> VFR</w:t>
            </w:r>
          </w:p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číslo témy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Prvá časť </w:t>
            </w:r>
            <w:r w:rsidR="005218BF" w:rsidRPr="00B95A32">
              <w:rPr>
                <w:b/>
                <w:sz w:val="18"/>
                <w:szCs w:val="18"/>
              </w:rPr>
              <w:t xml:space="preserve">výučby </w:t>
            </w:r>
          </w:p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teoretických vedomostí 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Druhá časť</w:t>
            </w:r>
            <w:r w:rsidR="005218BF" w:rsidRPr="00B95A32">
              <w:rPr>
                <w:b/>
                <w:sz w:val="18"/>
                <w:szCs w:val="18"/>
              </w:rPr>
              <w:t xml:space="preserve"> výučby</w:t>
            </w:r>
            <w:r w:rsidRPr="00B95A32">
              <w:rPr>
                <w:b/>
                <w:sz w:val="18"/>
                <w:szCs w:val="18"/>
              </w:rPr>
              <w:t xml:space="preserve"> </w:t>
            </w:r>
          </w:p>
          <w:p w:rsidR="00A67F83" w:rsidRPr="00B95A32" w:rsidRDefault="00A67F83" w:rsidP="00A67F83">
            <w:pPr>
              <w:jc w:val="center"/>
              <w:rPr>
                <w:b/>
                <w:sz w:val="22"/>
                <w:szCs w:val="22"/>
              </w:rPr>
            </w:pPr>
            <w:r w:rsidRPr="00B95A32">
              <w:rPr>
                <w:b/>
                <w:sz w:val="18"/>
                <w:szCs w:val="18"/>
              </w:rPr>
              <w:t>teoretických vedomostí</w:t>
            </w:r>
          </w:p>
        </w:tc>
      </w:tr>
      <w:tr w:rsidR="00A67F83" w:rsidRPr="00B95A32" w:rsidTr="007D1D34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</w:tr>
      <w:tr w:rsidR="00A67F83" w:rsidRPr="00B95A32" w:rsidTr="00532A16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664" w:rsidRPr="00B95A32" w:rsidRDefault="00F335C0" w:rsidP="00A67F83">
            <w:pPr>
              <w:rPr>
                <w:sz w:val="20"/>
                <w:szCs w:val="20"/>
              </w:rPr>
            </w:pPr>
            <w:r w:rsidRPr="00B95A32">
              <w:rPr>
                <w:sz w:val="22"/>
                <w:szCs w:val="22"/>
              </w:rPr>
              <w:t xml:space="preserve">              </w:t>
            </w:r>
            <w:r w:rsidRPr="00B95A32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Plán hodín prvej časti: 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F335C0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 xml:space="preserve">Plán hodín druhej časti: </w:t>
            </w:r>
            <w:r w:rsidR="00F335C0" w:rsidRPr="00B95A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</w:tr>
    </w:tbl>
    <w:p w:rsidR="002A5769" w:rsidRPr="00B95A32" w:rsidRDefault="002A5769" w:rsidP="00960821">
      <w:pPr>
        <w:rPr>
          <w:sz w:val="22"/>
          <w:szCs w:val="22"/>
        </w:rPr>
      </w:pPr>
    </w:p>
    <w:p w:rsidR="00BB64AB" w:rsidRPr="00B95A32" w:rsidRDefault="00BB64AB" w:rsidP="00960821">
      <w:pPr>
        <w:rPr>
          <w:sz w:val="22"/>
          <w:szCs w:val="22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763"/>
        <w:gridCol w:w="579"/>
        <w:gridCol w:w="2448"/>
        <w:gridCol w:w="1381"/>
        <w:gridCol w:w="1262"/>
        <w:gridCol w:w="1381"/>
        <w:gridCol w:w="1258"/>
      </w:tblGrid>
      <w:tr w:rsidR="00A67F83" w:rsidRPr="00B95A32" w:rsidTr="00EA3E94">
        <w:trPr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Základy letu - vetroň</w:t>
            </w:r>
          </w:p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číslo témy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Prvá časť </w:t>
            </w:r>
            <w:r w:rsidR="005218BF" w:rsidRPr="00B95A32">
              <w:rPr>
                <w:b/>
                <w:sz w:val="18"/>
                <w:szCs w:val="18"/>
              </w:rPr>
              <w:t>výučby</w:t>
            </w:r>
          </w:p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teoretických vedomostí 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Druhá časť </w:t>
            </w:r>
            <w:r w:rsidR="005218BF" w:rsidRPr="00B95A32">
              <w:rPr>
                <w:b/>
                <w:sz w:val="18"/>
                <w:szCs w:val="18"/>
              </w:rPr>
              <w:t xml:space="preserve">výučby </w:t>
            </w:r>
          </w:p>
          <w:p w:rsidR="00A67F83" w:rsidRPr="00B95A32" w:rsidRDefault="00A67F83" w:rsidP="00A67F83">
            <w:pPr>
              <w:jc w:val="center"/>
              <w:rPr>
                <w:b/>
                <w:sz w:val="22"/>
                <w:szCs w:val="22"/>
              </w:rPr>
            </w:pPr>
            <w:r w:rsidRPr="00B95A32">
              <w:rPr>
                <w:b/>
                <w:sz w:val="18"/>
                <w:szCs w:val="18"/>
              </w:rPr>
              <w:t>teoretických vedomostí</w:t>
            </w:r>
          </w:p>
        </w:tc>
      </w:tr>
      <w:tr w:rsidR="00A67F83" w:rsidRPr="00B95A32" w:rsidTr="00EA3E94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</w:tr>
      <w:tr w:rsidR="00A67F83" w:rsidRPr="00B95A32" w:rsidTr="00532A16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664" w:rsidRPr="00B95A32" w:rsidRDefault="00F335C0" w:rsidP="00A67F83">
            <w:pPr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 xml:space="preserve">               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Plán hodín prvej časti: 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Plán hodín druhej časti: 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</w:tr>
    </w:tbl>
    <w:p w:rsidR="002A5769" w:rsidRPr="00B95A32" w:rsidRDefault="002A5769" w:rsidP="00960821">
      <w:pPr>
        <w:rPr>
          <w:sz w:val="22"/>
          <w:szCs w:val="22"/>
        </w:rPr>
      </w:pPr>
    </w:p>
    <w:p w:rsidR="00BB64AB" w:rsidRPr="00B95A32" w:rsidRDefault="00BB64AB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447905">
      <w:pPr>
        <w:rPr>
          <w:sz w:val="22"/>
          <w:szCs w:val="22"/>
        </w:rPr>
      </w:pPr>
      <w:r w:rsidRPr="00B95A32">
        <w:rPr>
          <w:sz w:val="22"/>
          <w:szCs w:val="22"/>
        </w:rPr>
        <w:lastRenderedPageBreak/>
        <w:t>Meno a priezvisko žiaka: .................................................................</w:t>
      </w:r>
    </w:p>
    <w:p w:rsidR="00447905" w:rsidRPr="00B95A32" w:rsidRDefault="00447905" w:rsidP="00960821">
      <w:pPr>
        <w:rPr>
          <w:sz w:val="22"/>
          <w:szCs w:val="22"/>
        </w:rPr>
      </w:pPr>
    </w:p>
    <w:tbl>
      <w:tblPr>
        <w:tblStyle w:val="Mriekatabuky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3"/>
        <w:gridCol w:w="579"/>
        <w:gridCol w:w="2448"/>
        <w:gridCol w:w="1381"/>
        <w:gridCol w:w="1262"/>
        <w:gridCol w:w="1381"/>
        <w:gridCol w:w="1258"/>
      </w:tblGrid>
      <w:tr w:rsidR="00A67F83" w:rsidRPr="00B95A32" w:rsidTr="00EA3E94">
        <w:trPr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Prevádzkové postupy - vetroň</w:t>
            </w:r>
          </w:p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číslo témy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Prvá časť </w:t>
            </w:r>
            <w:r w:rsidR="005218BF" w:rsidRPr="00B95A32">
              <w:rPr>
                <w:b/>
                <w:sz w:val="18"/>
                <w:szCs w:val="18"/>
              </w:rPr>
              <w:t xml:space="preserve">výučby </w:t>
            </w:r>
          </w:p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teoretických vedomostí 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Druhá časť </w:t>
            </w:r>
            <w:r w:rsidR="005218BF" w:rsidRPr="00B95A32">
              <w:rPr>
                <w:b/>
                <w:sz w:val="18"/>
                <w:szCs w:val="18"/>
              </w:rPr>
              <w:t>výučby</w:t>
            </w:r>
          </w:p>
          <w:p w:rsidR="00A67F83" w:rsidRPr="00B95A32" w:rsidRDefault="00A67F83" w:rsidP="00A67F83">
            <w:pPr>
              <w:jc w:val="center"/>
              <w:rPr>
                <w:b/>
                <w:sz w:val="22"/>
                <w:szCs w:val="22"/>
              </w:rPr>
            </w:pPr>
            <w:r w:rsidRPr="00B95A32">
              <w:rPr>
                <w:b/>
                <w:sz w:val="18"/>
                <w:szCs w:val="18"/>
              </w:rPr>
              <w:t>teoretických vedomostí</w:t>
            </w:r>
          </w:p>
        </w:tc>
      </w:tr>
      <w:tr w:rsidR="00A67F83" w:rsidRPr="00B95A32" w:rsidTr="00EA3E94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</w:tr>
      <w:tr w:rsidR="00A67F83" w:rsidRPr="00B95A32" w:rsidTr="00027205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F335C0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0" w:rsidRPr="00B95A32" w:rsidRDefault="00F335C0" w:rsidP="00A67F83">
            <w:pPr>
              <w:jc w:val="center"/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F335C0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0" w:rsidRPr="00B95A32" w:rsidRDefault="00F335C0" w:rsidP="00A67F83">
            <w:pPr>
              <w:jc w:val="center"/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F335C0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0" w:rsidRPr="00B95A32" w:rsidRDefault="00F335C0" w:rsidP="00A67F83">
            <w:pPr>
              <w:jc w:val="center"/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F335C0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0" w:rsidRPr="00B95A32" w:rsidRDefault="00F335C0" w:rsidP="00A67F83">
            <w:pPr>
              <w:jc w:val="center"/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664" w:rsidRPr="00B95A32" w:rsidRDefault="00F335C0" w:rsidP="00A67F83">
            <w:pPr>
              <w:rPr>
                <w:sz w:val="20"/>
                <w:szCs w:val="20"/>
              </w:rPr>
            </w:pPr>
            <w:r w:rsidRPr="00B95A32">
              <w:rPr>
                <w:sz w:val="22"/>
                <w:szCs w:val="22"/>
              </w:rPr>
              <w:t xml:space="preserve">             </w:t>
            </w:r>
            <w:r w:rsidRPr="00B95A32"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F335C0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 xml:space="preserve">Plán hodín prvej časti: </w:t>
            </w:r>
            <w:r w:rsidR="00F335C0" w:rsidRPr="00B95A3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F335C0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 xml:space="preserve">Plán hodín druhej časti: </w:t>
            </w:r>
            <w:r w:rsidR="00F335C0" w:rsidRPr="00B95A3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</w:tr>
    </w:tbl>
    <w:p w:rsidR="002A5769" w:rsidRPr="00B95A32" w:rsidRDefault="002A5769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763"/>
        <w:gridCol w:w="579"/>
        <w:gridCol w:w="2448"/>
        <w:gridCol w:w="1381"/>
        <w:gridCol w:w="1262"/>
        <w:gridCol w:w="1381"/>
        <w:gridCol w:w="1258"/>
      </w:tblGrid>
      <w:tr w:rsidR="00A67F83" w:rsidRPr="00B95A32" w:rsidTr="00EA3E94">
        <w:trPr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5218BF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Letové charaktetistiky a p</w:t>
            </w:r>
            <w:r w:rsidR="00A67F83" w:rsidRPr="00B95A32">
              <w:rPr>
                <w:b/>
                <w:sz w:val="20"/>
                <w:szCs w:val="20"/>
              </w:rPr>
              <w:t>lánovanie letu - vetroň</w:t>
            </w:r>
          </w:p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číslo témy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Prvá časť </w:t>
            </w:r>
            <w:r w:rsidR="005218BF" w:rsidRPr="00B95A32">
              <w:rPr>
                <w:b/>
                <w:sz w:val="18"/>
                <w:szCs w:val="18"/>
              </w:rPr>
              <w:t xml:space="preserve">výučby </w:t>
            </w:r>
          </w:p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teoretických vedomostí 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Druhá časť </w:t>
            </w:r>
            <w:r w:rsidR="005218BF" w:rsidRPr="00B95A32">
              <w:rPr>
                <w:b/>
                <w:sz w:val="18"/>
                <w:szCs w:val="18"/>
              </w:rPr>
              <w:t xml:space="preserve">výučby </w:t>
            </w:r>
          </w:p>
          <w:p w:rsidR="00A67F83" w:rsidRPr="00B95A32" w:rsidRDefault="00A67F83" w:rsidP="00A67F83">
            <w:pPr>
              <w:jc w:val="center"/>
              <w:rPr>
                <w:b/>
                <w:sz w:val="22"/>
                <w:szCs w:val="22"/>
              </w:rPr>
            </w:pPr>
            <w:r w:rsidRPr="00B95A32">
              <w:rPr>
                <w:b/>
                <w:sz w:val="18"/>
                <w:szCs w:val="18"/>
              </w:rPr>
              <w:t>teoretických vedomostí</w:t>
            </w:r>
          </w:p>
        </w:tc>
      </w:tr>
      <w:tr w:rsidR="00A67F83" w:rsidRPr="00B95A32" w:rsidTr="00EA3E94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</w:tr>
      <w:tr w:rsidR="00A67F83" w:rsidRPr="00B95A32" w:rsidTr="00027205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F335C0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0" w:rsidRPr="00B95A32" w:rsidRDefault="00F335C0" w:rsidP="00A67F83">
            <w:pPr>
              <w:jc w:val="center"/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F335C0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0" w:rsidRPr="00B95A32" w:rsidRDefault="00F335C0" w:rsidP="00A67F83">
            <w:pPr>
              <w:jc w:val="center"/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F335C0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0" w:rsidRPr="00B95A32" w:rsidRDefault="00F335C0" w:rsidP="00A67F83">
            <w:pPr>
              <w:jc w:val="center"/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F335C0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0" w:rsidRPr="00B95A32" w:rsidRDefault="00F335C0" w:rsidP="00A67F83">
            <w:pPr>
              <w:jc w:val="center"/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5C0" w:rsidRPr="00B95A32" w:rsidRDefault="00F335C0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664" w:rsidRPr="00B95A32" w:rsidRDefault="00F335C0" w:rsidP="00A67F83">
            <w:pPr>
              <w:rPr>
                <w:sz w:val="20"/>
                <w:szCs w:val="20"/>
              </w:rPr>
            </w:pPr>
            <w:r w:rsidRPr="00B95A32">
              <w:rPr>
                <w:sz w:val="22"/>
                <w:szCs w:val="22"/>
              </w:rPr>
              <w:t xml:space="preserve">             </w:t>
            </w:r>
            <w:r w:rsidRPr="00B95A32"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F335C0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 xml:space="preserve">Plán hodín prvej časti: </w:t>
            </w:r>
            <w:r w:rsidR="00F335C0" w:rsidRPr="00B95A3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F335C0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 xml:space="preserve">Plán hodín druhej časti: </w:t>
            </w:r>
            <w:r w:rsidR="00F335C0" w:rsidRPr="00B95A3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</w:tr>
    </w:tbl>
    <w:p w:rsidR="00A67F83" w:rsidRPr="00B95A32" w:rsidRDefault="00A67F83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447905">
      <w:pPr>
        <w:rPr>
          <w:sz w:val="22"/>
          <w:szCs w:val="22"/>
        </w:rPr>
      </w:pPr>
      <w:r w:rsidRPr="00B95A32">
        <w:rPr>
          <w:sz w:val="22"/>
          <w:szCs w:val="22"/>
        </w:rPr>
        <w:lastRenderedPageBreak/>
        <w:t>Meno a priezvisko žiaka: .................................................................</w:t>
      </w:r>
    </w:p>
    <w:p w:rsidR="00447905" w:rsidRPr="00B95A32" w:rsidRDefault="00447905" w:rsidP="00960821">
      <w:pPr>
        <w:rPr>
          <w:sz w:val="22"/>
          <w:szCs w:val="22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763"/>
        <w:gridCol w:w="579"/>
        <w:gridCol w:w="2448"/>
        <w:gridCol w:w="1381"/>
        <w:gridCol w:w="1262"/>
        <w:gridCol w:w="1381"/>
        <w:gridCol w:w="1258"/>
      </w:tblGrid>
      <w:tr w:rsidR="00A67F83" w:rsidRPr="00B95A32" w:rsidTr="00EA3E94">
        <w:trPr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 xml:space="preserve">Všeobecné vedomosti </w:t>
            </w:r>
            <w:r w:rsidR="005218BF" w:rsidRPr="00B95A32">
              <w:rPr>
                <w:b/>
                <w:sz w:val="20"/>
                <w:szCs w:val="20"/>
              </w:rPr>
              <w:t>týkajúce sa vetroňa</w:t>
            </w:r>
          </w:p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číslo témy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Prvá časť </w:t>
            </w:r>
            <w:r w:rsidR="005218BF" w:rsidRPr="00B95A32">
              <w:rPr>
                <w:b/>
                <w:sz w:val="18"/>
                <w:szCs w:val="18"/>
              </w:rPr>
              <w:t xml:space="preserve">výučby </w:t>
            </w:r>
          </w:p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teoretických vedomostí 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Druhá časť </w:t>
            </w:r>
            <w:r w:rsidR="005218BF" w:rsidRPr="00B95A32">
              <w:rPr>
                <w:b/>
                <w:sz w:val="18"/>
                <w:szCs w:val="18"/>
              </w:rPr>
              <w:t>výučby</w:t>
            </w:r>
          </w:p>
          <w:p w:rsidR="00A67F83" w:rsidRPr="00B95A32" w:rsidRDefault="00A67F83" w:rsidP="00A67F83">
            <w:pPr>
              <w:jc w:val="center"/>
              <w:rPr>
                <w:b/>
                <w:sz w:val="22"/>
                <w:szCs w:val="22"/>
              </w:rPr>
            </w:pPr>
            <w:r w:rsidRPr="00B95A32">
              <w:rPr>
                <w:b/>
                <w:sz w:val="18"/>
                <w:szCs w:val="18"/>
              </w:rPr>
              <w:t>teoretických vedomostí</w:t>
            </w:r>
          </w:p>
        </w:tc>
      </w:tr>
      <w:tr w:rsidR="00A67F83" w:rsidRPr="00B95A32" w:rsidTr="00EA3E94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</w:tr>
      <w:tr w:rsidR="00A67F83" w:rsidRPr="00B95A32" w:rsidTr="00027205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B3622C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22C" w:rsidRPr="00B95A32" w:rsidRDefault="00B3622C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Pr="00B95A32" w:rsidRDefault="00B3622C" w:rsidP="00A67F83">
            <w:pPr>
              <w:jc w:val="center"/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B95A32" w:rsidRDefault="00B3622C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B95A32" w:rsidRDefault="00B3622C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B95A32" w:rsidRDefault="00B3622C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3622C" w:rsidRPr="00B95A32" w:rsidRDefault="00B3622C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B3622C" w:rsidRPr="00B95A32" w:rsidRDefault="00B3622C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B3622C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22C" w:rsidRPr="00B95A32" w:rsidRDefault="00B3622C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Pr="00B95A32" w:rsidRDefault="00B3622C" w:rsidP="00A67F83">
            <w:pPr>
              <w:jc w:val="center"/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B95A32" w:rsidRDefault="00B3622C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3622C" w:rsidRPr="00B95A32" w:rsidRDefault="00B3622C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3622C" w:rsidRPr="00B95A32" w:rsidRDefault="00B3622C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B95A32" w:rsidRDefault="00B3622C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22C" w:rsidRPr="00B95A32" w:rsidRDefault="00B3622C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BB64AB">
        <w:trPr>
          <w:trHeight w:val="397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6664" w:rsidRPr="00B95A32" w:rsidRDefault="00B3622C" w:rsidP="00A67F83">
            <w:pPr>
              <w:jc w:val="center"/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B3622C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 xml:space="preserve">Plán hodín prvej časti: </w:t>
            </w:r>
            <w:r w:rsidR="00B3622C" w:rsidRPr="00B95A3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B3622C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 xml:space="preserve">Plán hodín druhej časti: </w:t>
            </w:r>
            <w:r w:rsidR="00B3622C" w:rsidRPr="00B95A3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</w:tr>
    </w:tbl>
    <w:p w:rsidR="00A67F83" w:rsidRPr="00B95A32" w:rsidRDefault="00A67F83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763"/>
        <w:gridCol w:w="579"/>
        <w:gridCol w:w="2448"/>
        <w:gridCol w:w="1381"/>
        <w:gridCol w:w="1262"/>
        <w:gridCol w:w="1381"/>
        <w:gridCol w:w="1258"/>
      </w:tblGrid>
      <w:tr w:rsidR="00A67F83" w:rsidRPr="00B95A32" w:rsidTr="00EA3E94">
        <w:trPr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Navigácia - vetroň</w:t>
            </w:r>
          </w:p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číslo témy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Prvá časť </w:t>
            </w:r>
            <w:r w:rsidR="005218BF" w:rsidRPr="00B95A32">
              <w:rPr>
                <w:b/>
                <w:sz w:val="18"/>
                <w:szCs w:val="18"/>
              </w:rPr>
              <w:t>výučby</w:t>
            </w:r>
          </w:p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teoretických vedomostí 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 xml:space="preserve">Druhá časť </w:t>
            </w:r>
            <w:r w:rsidR="005218BF" w:rsidRPr="00B95A32">
              <w:rPr>
                <w:b/>
                <w:sz w:val="18"/>
                <w:szCs w:val="18"/>
              </w:rPr>
              <w:t xml:space="preserve">výučby </w:t>
            </w:r>
          </w:p>
          <w:p w:rsidR="00A67F83" w:rsidRPr="00B95A32" w:rsidRDefault="00A67F83" w:rsidP="00A67F83">
            <w:pPr>
              <w:jc w:val="center"/>
              <w:rPr>
                <w:b/>
                <w:sz w:val="22"/>
                <w:szCs w:val="22"/>
              </w:rPr>
            </w:pPr>
            <w:r w:rsidRPr="00B95A32">
              <w:rPr>
                <w:b/>
                <w:sz w:val="18"/>
                <w:szCs w:val="18"/>
              </w:rPr>
              <w:t>teoretických vedomostí</w:t>
            </w:r>
          </w:p>
        </w:tc>
      </w:tr>
      <w:tr w:rsidR="00A67F83" w:rsidRPr="00B95A32" w:rsidTr="00EA3E94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podpisy</w:t>
            </w:r>
          </w:p>
        </w:tc>
      </w:tr>
      <w:tr w:rsidR="00A67F83" w:rsidRPr="00B95A32" w:rsidTr="00027205">
        <w:trPr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prednášateľ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67F83" w:rsidRPr="00B95A32" w:rsidRDefault="00A67F83" w:rsidP="00A67F83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žiak-pilot</w:t>
            </w:r>
          </w:p>
        </w:tc>
      </w:tr>
      <w:tr w:rsidR="004D6664" w:rsidRPr="00B95A32" w:rsidTr="00AA7AF6">
        <w:trPr>
          <w:trHeight w:val="454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AA7AF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AA7AF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AA7AF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AA7AF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AA7AF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AA7AF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AA7AF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AA7AF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AA7AF6">
        <w:trPr>
          <w:trHeight w:val="454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</w:p>
        </w:tc>
      </w:tr>
      <w:tr w:rsidR="004D6664" w:rsidRPr="00B95A32" w:rsidTr="00027205">
        <w:trPr>
          <w:trHeight w:val="454"/>
          <w:jc w:val="center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664" w:rsidRPr="00B95A32" w:rsidRDefault="00B3622C" w:rsidP="00A67F83">
            <w:pPr>
              <w:rPr>
                <w:sz w:val="20"/>
                <w:szCs w:val="20"/>
              </w:rPr>
            </w:pPr>
            <w:r w:rsidRPr="00B95A32">
              <w:rPr>
                <w:sz w:val="22"/>
                <w:szCs w:val="22"/>
              </w:rPr>
              <w:t xml:space="preserve">             </w:t>
            </w:r>
            <w:r w:rsidRPr="00B95A32"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B3622C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 xml:space="preserve">Plán hodín prvej časti: </w:t>
            </w:r>
            <w:r w:rsidR="00B3622C" w:rsidRPr="00B95A3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664" w:rsidRPr="00B95A32" w:rsidRDefault="004D6664" w:rsidP="00B3622C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 xml:space="preserve">Plán hodín druhej časti: </w:t>
            </w:r>
            <w:r w:rsidR="00B3622C" w:rsidRPr="00B95A3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6664" w:rsidRPr="00B95A32" w:rsidRDefault="004D6664" w:rsidP="00A67F83">
            <w:pPr>
              <w:jc w:val="center"/>
              <w:rPr>
                <w:sz w:val="22"/>
                <w:szCs w:val="22"/>
              </w:rPr>
            </w:pPr>
            <w:r w:rsidRPr="00B95A32">
              <w:rPr>
                <w:b/>
                <w:sz w:val="16"/>
                <w:szCs w:val="16"/>
              </w:rPr>
              <w:t>Skutočnosť:</w:t>
            </w:r>
          </w:p>
        </w:tc>
      </w:tr>
    </w:tbl>
    <w:p w:rsidR="00A67F83" w:rsidRPr="00B95A32" w:rsidRDefault="00A67F83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960821">
      <w:pPr>
        <w:rPr>
          <w:sz w:val="22"/>
          <w:szCs w:val="22"/>
        </w:rPr>
      </w:pPr>
    </w:p>
    <w:p w:rsidR="00447905" w:rsidRPr="00B95A32" w:rsidRDefault="00447905" w:rsidP="00447905">
      <w:pPr>
        <w:rPr>
          <w:sz w:val="22"/>
          <w:szCs w:val="22"/>
        </w:rPr>
      </w:pPr>
      <w:r w:rsidRPr="00B95A32">
        <w:rPr>
          <w:sz w:val="22"/>
          <w:szCs w:val="22"/>
        </w:rPr>
        <w:t>Meno a priezvisko žiaka: .................................................................</w:t>
      </w:r>
    </w:p>
    <w:p w:rsidR="00447905" w:rsidRPr="00B95A32" w:rsidRDefault="00447905" w:rsidP="00960821">
      <w:pPr>
        <w:rPr>
          <w:sz w:val="22"/>
          <w:szCs w:val="22"/>
        </w:rPr>
      </w:pPr>
    </w:p>
    <w:p w:rsidR="002A5769" w:rsidRPr="00B95A32" w:rsidRDefault="00A67F83" w:rsidP="00960821">
      <w:pPr>
        <w:rPr>
          <w:sz w:val="22"/>
          <w:szCs w:val="22"/>
        </w:rPr>
      </w:pPr>
      <w:r w:rsidRPr="00B95A32">
        <w:rPr>
          <w:sz w:val="22"/>
          <w:szCs w:val="22"/>
        </w:rPr>
        <w:t xml:space="preserve">Prednášatelia </w:t>
      </w:r>
      <w:r w:rsidR="005218BF" w:rsidRPr="00B95A32">
        <w:rPr>
          <w:sz w:val="22"/>
          <w:szCs w:val="22"/>
        </w:rPr>
        <w:t>výučby</w:t>
      </w:r>
      <w:bookmarkStart w:id="2" w:name="_GoBack"/>
      <w:bookmarkEnd w:id="2"/>
      <w:r w:rsidR="005218BF" w:rsidRPr="00B95A32">
        <w:rPr>
          <w:sz w:val="22"/>
          <w:szCs w:val="22"/>
        </w:rPr>
        <w:t xml:space="preserve"> </w:t>
      </w:r>
      <w:r w:rsidR="00CA24A2" w:rsidRPr="00B95A32">
        <w:rPr>
          <w:sz w:val="22"/>
          <w:szCs w:val="22"/>
        </w:rPr>
        <w:t>teoretických vedomostí:</w:t>
      </w:r>
    </w:p>
    <w:tbl>
      <w:tblPr>
        <w:tblStyle w:val="Mriekatabuky"/>
        <w:tblW w:w="1006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29"/>
        <w:gridCol w:w="2552"/>
        <w:gridCol w:w="1984"/>
      </w:tblGrid>
      <w:tr w:rsidR="00F25C16" w:rsidRPr="00B95A32" w:rsidTr="00AC5AF3">
        <w:tc>
          <w:tcPr>
            <w:tcW w:w="5529" w:type="dxa"/>
            <w:tcBorders>
              <w:top w:val="single" w:sz="8" w:space="0" w:color="auto"/>
              <w:bottom w:val="single" w:sz="8" w:space="0" w:color="auto"/>
            </w:tcBorders>
          </w:tcPr>
          <w:p w:rsidR="00F25C16" w:rsidRPr="00B95A32" w:rsidRDefault="00F25C16" w:rsidP="00960821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F25C16" w:rsidRPr="00B95A32" w:rsidRDefault="00F25C16" w:rsidP="00AC5AF3">
            <w:pPr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 xml:space="preserve">Prednášateľ:  priezvisko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5C16" w:rsidRPr="00B95A32" w:rsidRDefault="00F25C16" w:rsidP="00F25C16">
            <w:pPr>
              <w:jc w:val="center"/>
              <w:rPr>
                <w:b/>
                <w:sz w:val="20"/>
                <w:szCs w:val="20"/>
              </w:rPr>
            </w:pPr>
            <w:r w:rsidRPr="00B95A32"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F25C16" w:rsidRPr="00B95A32" w:rsidTr="00447905">
        <w:trPr>
          <w:trHeight w:val="397"/>
        </w:trPr>
        <w:tc>
          <w:tcPr>
            <w:tcW w:w="5529" w:type="dxa"/>
            <w:tcBorders>
              <w:top w:val="single" w:sz="8" w:space="0" w:color="auto"/>
            </w:tcBorders>
            <w:vAlign w:val="center"/>
          </w:tcPr>
          <w:p w:rsidR="00F25C16" w:rsidRPr="00B95A32" w:rsidRDefault="00F25C16" w:rsidP="00447905">
            <w:pPr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Právne predpisy z oblasti civilného letectva a postupy ATS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F25C16" w:rsidRPr="00B95A32" w:rsidRDefault="00F25C16" w:rsidP="004479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F25C16" w:rsidRPr="00B95A32" w:rsidRDefault="00F25C16" w:rsidP="00447905"/>
        </w:tc>
      </w:tr>
      <w:tr w:rsidR="00F25C16" w:rsidRPr="00B95A32" w:rsidTr="00447905">
        <w:trPr>
          <w:trHeight w:val="397"/>
        </w:trPr>
        <w:tc>
          <w:tcPr>
            <w:tcW w:w="5529" w:type="dxa"/>
            <w:vAlign w:val="center"/>
          </w:tcPr>
          <w:p w:rsidR="00F25C16" w:rsidRPr="00B95A32" w:rsidRDefault="00F25C16" w:rsidP="00CA24A2">
            <w:pPr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Ľudská výkonnosť a obmedzenia</w:t>
            </w:r>
          </w:p>
        </w:tc>
        <w:tc>
          <w:tcPr>
            <w:tcW w:w="2552" w:type="dxa"/>
          </w:tcPr>
          <w:p w:rsidR="00F25C16" w:rsidRPr="00B95A32" w:rsidRDefault="00F25C16" w:rsidP="009608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25C16" w:rsidRPr="00B95A32" w:rsidRDefault="00F25C16" w:rsidP="00771B73"/>
        </w:tc>
      </w:tr>
      <w:tr w:rsidR="00F25C16" w:rsidRPr="00B95A32" w:rsidTr="00447905">
        <w:trPr>
          <w:trHeight w:val="397"/>
        </w:trPr>
        <w:tc>
          <w:tcPr>
            <w:tcW w:w="5529" w:type="dxa"/>
            <w:vAlign w:val="center"/>
          </w:tcPr>
          <w:p w:rsidR="00F25C16" w:rsidRPr="00B95A32" w:rsidRDefault="00F25C16" w:rsidP="00CA24A2">
            <w:pPr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Meteorológia</w:t>
            </w:r>
          </w:p>
        </w:tc>
        <w:tc>
          <w:tcPr>
            <w:tcW w:w="2552" w:type="dxa"/>
          </w:tcPr>
          <w:p w:rsidR="00F25C16" w:rsidRPr="00B95A32" w:rsidRDefault="00F25C16" w:rsidP="009608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25C16" w:rsidRPr="00B95A32" w:rsidRDefault="00F25C16" w:rsidP="00771B73"/>
        </w:tc>
      </w:tr>
      <w:tr w:rsidR="00F25C16" w:rsidRPr="00B95A32" w:rsidTr="00447905">
        <w:trPr>
          <w:trHeight w:val="397"/>
        </w:trPr>
        <w:tc>
          <w:tcPr>
            <w:tcW w:w="5529" w:type="dxa"/>
            <w:vAlign w:val="center"/>
          </w:tcPr>
          <w:p w:rsidR="00F25C16" w:rsidRPr="00B95A32" w:rsidRDefault="00F25C16" w:rsidP="00CA24A2">
            <w:pPr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Komunikácia</w:t>
            </w:r>
            <w:r w:rsidR="005218BF" w:rsidRPr="00B95A32">
              <w:rPr>
                <w:sz w:val="20"/>
                <w:szCs w:val="20"/>
              </w:rPr>
              <w:t xml:space="preserve"> VFR</w:t>
            </w:r>
          </w:p>
        </w:tc>
        <w:tc>
          <w:tcPr>
            <w:tcW w:w="2552" w:type="dxa"/>
          </w:tcPr>
          <w:p w:rsidR="00F25C16" w:rsidRPr="00B95A32" w:rsidRDefault="00F25C16" w:rsidP="009608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25C16" w:rsidRPr="00B95A32" w:rsidRDefault="00F25C16" w:rsidP="00771B73"/>
        </w:tc>
      </w:tr>
      <w:tr w:rsidR="00F25C16" w:rsidRPr="00B95A32" w:rsidTr="00447905">
        <w:trPr>
          <w:trHeight w:val="397"/>
        </w:trPr>
        <w:tc>
          <w:tcPr>
            <w:tcW w:w="5529" w:type="dxa"/>
            <w:vAlign w:val="center"/>
          </w:tcPr>
          <w:p w:rsidR="00F25C16" w:rsidRPr="00B95A32" w:rsidRDefault="00F25C16" w:rsidP="00CA24A2">
            <w:pPr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Základy letu - vetroň</w:t>
            </w:r>
          </w:p>
        </w:tc>
        <w:tc>
          <w:tcPr>
            <w:tcW w:w="2552" w:type="dxa"/>
          </w:tcPr>
          <w:p w:rsidR="00F25C16" w:rsidRPr="00B95A32" w:rsidRDefault="00F25C16" w:rsidP="009608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25C16" w:rsidRPr="00B95A32" w:rsidRDefault="00F25C16" w:rsidP="00771B73"/>
        </w:tc>
      </w:tr>
      <w:tr w:rsidR="00F25C16" w:rsidRPr="00B95A32" w:rsidTr="00447905">
        <w:trPr>
          <w:trHeight w:val="397"/>
        </w:trPr>
        <w:tc>
          <w:tcPr>
            <w:tcW w:w="5529" w:type="dxa"/>
            <w:tcBorders>
              <w:bottom w:val="single" w:sz="6" w:space="0" w:color="auto"/>
            </w:tcBorders>
            <w:vAlign w:val="center"/>
          </w:tcPr>
          <w:p w:rsidR="00F25C16" w:rsidRPr="00B95A32" w:rsidRDefault="00F25C16" w:rsidP="00CA24A2">
            <w:pPr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Prevádzkové postupy - vetroň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25C16" w:rsidRPr="00B95A32" w:rsidRDefault="00F25C16" w:rsidP="009608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25C16" w:rsidRPr="00B95A32" w:rsidRDefault="00F25C16" w:rsidP="00771B73"/>
        </w:tc>
      </w:tr>
      <w:tr w:rsidR="00F25C16" w:rsidRPr="00B95A32" w:rsidTr="00447905">
        <w:trPr>
          <w:trHeight w:val="397"/>
        </w:trPr>
        <w:tc>
          <w:tcPr>
            <w:tcW w:w="55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B3D31" w:rsidRPr="00B95A32" w:rsidRDefault="005218BF">
            <w:pPr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Letové charakteristiky a plánovanie</w:t>
            </w:r>
            <w:r w:rsidR="00F25C16" w:rsidRPr="00B95A32">
              <w:rPr>
                <w:sz w:val="20"/>
                <w:szCs w:val="20"/>
              </w:rPr>
              <w:t xml:space="preserve"> letu - vetroň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F25C16" w:rsidRPr="00B95A32" w:rsidRDefault="00F25C16" w:rsidP="009608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5C16" w:rsidRPr="00B95A32" w:rsidRDefault="00F25C16" w:rsidP="00771B73"/>
        </w:tc>
      </w:tr>
      <w:tr w:rsidR="00F25C16" w:rsidRPr="00B95A32" w:rsidTr="00447905">
        <w:trPr>
          <w:trHeight w:val="397"/>
        </w:trPr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F25C16" w:rsidRPr="00B95A32" w:rsidRDefault="00AC5AF3" w:rsidP="00447905">
            <w:pPr>
              <w:rPr>
                <w:sz w:val="20"/>
                <w:szCs w:val="20"/>
              </w:rPr>
            </w:pPr>
            <w:r w:rsidRPr="00B95A32">
              <w:rPr>
                <w:sz w:val="20"/>
                <w:szCs w:val="20"/>
              </w:rPr>
              <w:t>Navigácia - vetroň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25C16" w:rsidRPr="00B95A32" w:rsidRDefault="00F25C16" w:rsidP="004479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25C16" w:rsidRPr="00B95A32" w:rsidRDefault="00F25C16" w:rsidP="00447905"/>
        </w:tc>
      </w:tr>
      <w:tr w:rsidR="00AC5AF3" w:rsidRPr="00B95A32" w:rsidTr="00447905">
        <w:trPr>
          <w:trHeight w:val="397"/>
        </w:trPr>
        <w:tc>
          <w:tcPr>
            <w:tcW w:w="5529" w:type="dxa"/>
          </w:tcPr>
          <w:p w:rsidR="005B3D31" w:rsidRPr="00B95A32" w:rsidRDefault="00AC5AF3">
            <w:pPr>
              <w:rPr>
                <w:sz w:val="22"/>
                <w:szCs w:val="22"/>
              </w:rPr>
            </w:pPr>
            <w:r w:rsidRPr="00B95A32">
              <w:rPr>
                <w:sz w:val="20"/>
                <w:szCs w:val="20"/>
              </w:rPr>
              <w:t xml:space="preserve">Všeobecné vedomosti </w:t>
            </w:r>
            <w:r w:rsidR="005218BF" w:rsidRPr="00B95A32">
              <w:rPr>
                <w:sz w:val="20"/>
                <w:szCs w:val="20"/>
              </w:rPr>
              <w:t>týkajúce sa vetroňa</w:t>
            </w:r>
          </w:p>
        </w:tc>
        <w:tc>
          <w:tcPr>
            <w:tcW w:w="2552" w:type="dxa"/>
          </w:tcPr>
          <w:p w:rsidR="00AC5AF3" w:rsidRPr="00B95A32" w:rsidRDefault="00AC5AF3" w:rsidP="009608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5AF3" w:rsidRPr="00B95A32" w:rsidRDefault="00AC5AF3" w:rsidP="00771B73"/>
        </w:tc>
      </w:tr>
    </w:tbl>
    <w:p w:rsidR="00CA24A2" w:rsidRPr="00B95A32" w:rsidRDefault="00CA24A2" w:rsidP="00960821">
      <w:pPr>
        <w:rPr>
          <w:sz w:val="22"/>
          <w:szCs w:val="22"/>
        </w:rPr>
      </w:pPr>
    </w:p>
    <w:p w:rsidR="009B3754" w:rsidRPr="00B95A32" w:rsidRDefault="009B3754" w:rsidP="009B3754">
      <w:pPr>
        <w:rPr>
          <w:b/>
          <w:sz w:val="22"/>
          <w:szCs w:val="22"/>
        </w:rPr>
      </w:pPr>
      <w:r w:rsidRPr="00B95A32">
        <w:rPr>
          <w:b/>
          <w:sz w:val="22"/>
          <w:szCs w:val="22"/>
        </w:rPr>
        <w:t>Výsledok preskúšania – overenia dosiahnutia požadovanej úrovne vedomostí formou písomného alebo ústneho preskúšania</w:t>
      </w:r>
      <w:r w:rsidR="00771B73" w:rsidRPr="00B95A32">
        <w:rPr>
          <w:b/>
          <w:sz w:val="22"/>
          <w:szCs w:val="22"/>
        </w:rPr>
        <w:t>.</w:t>
      </w:r>
      <w:r w:rsidRPr="00B95A32">
        <w:rPr>
          <w:b/>
          <w:sz w:val="22"/>
          <w:szCs w:val="22"/>
        </w:rPr>
        <w:t xml:space="preserve">  </w:t>
      </w:r>
    </w:p>
    <w:tbl>
      <w:tblPr>
        <w:tblStyle w:val="Mriekatabuky"/>
        <w:tblW w:w="97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9"/>
        <w:gridCol w:w="3455"/>
        <w:gridCol w:w="1123"/>
        <w:gridCol w:w="1118"/>
        <w:gridCol w:w="954"/>
        <w:gridCol w:w="852"/>
        <w:gridCol w:w="1911"/>
      </w:tblGrid>
      <w:tr w:rsidR="00AC5AF3" w:rsidRPr="00B95A32" w:rsidTr="00AC5AF3">
        <w:trPr>
          <w:trHeight w:val="412"/>
          <w:jc w:val="center"/>
        </w:trPr>
        <w:tc>
          <w:tcPr>
            <w:tcW w:w="369" w:type="dxa"/>
            <w:vMerge w:val="restart"/>
            <w:shd w:val="clear" w:color="auto" w:fill="999999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</w:rPr>
            </w:pPr>
          </w:p>
        </w:tc>
        <w:tc>
          <w:tcPr>
            <w:tcW w:w="3455" w:type="dxa"/>
            <w:vMerge w:val="restart"/>
            <w:shd w:val="clear" w:color="auto" w:fill="999999"/>
            <w:vAlign w:val="center"/>
          </w:tcPr>
          <w:p w:rsidR="00771B73" w:rsidRPr="00B95A32" w:rsidRDefault="00771B73" w:rsidP="00771B73">
            <w:pPr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Skúšobný predmet</w:t>
            </w:r>
          </w:p>
        </w:tc>
        <w:tc>
          <w:tcPr>
            <w:tcW w:w="2241" w:type="dxa"/>
            <w:gridSpan w:val="2"/>
            <w:shd w:val="clear" w:color="auto" w:fill="999999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Výsledok</w:t>
            </w:r>
          </w:p>
        </w:tc>
        <w:tc>
          <w:tcPr>
            <w:tcW w:w="954" w:type="dxa"/>
            <w:vMerge w:val="restart"/>
            <w:shd w:val="clear" w:color="auto" w:fill="999999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Prvá oprava</w:t>
            </w:r>
          </w:p>
        </w:tc>
        <w:tc>
          <w:tcPr>
            <w:tcW w:w="852" w:type="dxa"/>
            <w:vMerge w:val="restart"/>
            <w:shd w:val="clear" w:color="auto" w:fill="999999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Druhá oprava</w:t>
            </w:r>
          </w:p>
        </w:tc>
        <w:tc>
          <w:tcPr>
            <w:tcW w:w="1911" w:type="dxa"/>
            <w:vMerge w:val="restart"/>
            <w:shd w:val="clear" w:color="auto" w:fill="999999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Podpis skúšajúceho</w:t>
            </w:r>
          </w:p>
        </w:tc>
      </w:tr>
      <w:tr w:rsidR="00AC5AF3" w:rsidRPr="00B95A32" w:rsidTr="00AC5AF3">
        <w:trPr>
          <w:trHeight w:val="247"/>
          <w:jc w:val="center"/>
        </w:trPr>
        <w:tc>
          <w:tcPr>
            <w:tcW w:w="369" w:type="dxa"/>
            <w:vMerge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55" w:type="dxa"/>
            <w:vMerge/>
            <w:vAlign w:val="center"/>
          </w:tcPr>
          <w:p w:rsidR="00771B73" w:rsidRPr="00B95A32" w:rsidRDefault="00771B73" w:rsidP="00771B73">
            <w:pPr>
              <w:jc w:val="center"/>
              <w:rPr>
                <w:b/>
              </w:rPr>
            </w:pPr>
          </w:p>
        </w:tc>
        <w:tc>
          <w:tcPr>
            <w:tcW w:w="1123" w:type="dxa"/>
            <w:shd w:val="clear" w:color="auto" w:fill="999999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Písomne</w:t>
            </w:r>
          </w:p>
        </w:tc>
        <w:tc>
          <w:tcPr>
            <w:tcW w:w="1118" w:type="dxa"/>
            <w:shd w:val="clear" w:color="auto" w:fill="999999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  <w:r w:rsidRPr="00B95A32">
              <w:rPr>
                <w:b/>
                <w:sz w:val="18"/>
                <w:szCs w:val="18"/>
              </w:rPr>
              <w:t>Ústne</w:t>
            </w:r>
          </w:p>
        </w:tc>
        <w:tc>
          <w:tcPr>
            <w:tcW w:w="954" w:type="dxa"/>
            <w:vMerge/>
            <w:vAlign w:val="center"/>
          </w:tcPr>
          <w:p w:rsidR="00771B73" w:rsidRPr="00B95A32" w:rsidRDefault="00771B73" w:rsidP="00771B73">
            <w:pPr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771B73" w:rsidRPr="00B95A32" w:rsidRDefault="00771B73" w:rsidP="00771B73">
            <w:pPr>
              <w:rPr>
                <w:b/>
              </w:rPr>
            </w:pPr>
          </w:p>
        </w:tc>
        <w:tc>
          <w:tcPr>
            <w:tcW w:w="1911" w:type="dxa"/>
            <w:vMerge/>
            <w:vAlign w:val="center"/>
          </w:tcPr>
          <w:p w:rsidR="00771B73" w:rsidRPr="00B95A32" w:rsidRDefault="00771B73" w:rsidP="00771B73">
            <w:pPr>
              <w:rPr>
                <w:b/>
              </w:rPr>
            </w:pPr>
          </w:p>
        </w:tc>
      </w:tr>
      <w:tr w:rsidR="00AC5AF3" w:rsidRPr="00B95A32" w:rsidTr="00AC5AF3">
        <w:trPr>
          <w:trHeight w:val="520"/>
          <w:jc w:val="center"/>
        </w:trPr>
        <w:tc>
          <w:tcPr>
            <w:tcW w:w="369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455" w:type="dxa"/>
            <w:vAlign w:val="center"/>
          </w:tcPr>
          <w:p w:rsidR="00771B73" w:rsidRPr="00B95A32" w:rsidRDefault="00771B73" w:rsidP="00771B73">
            <w:pPr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Právne predpisy z oblasti civilného letectva a postupy ATS</w:t>
            </w:r>
          </w:p>
        </w:tc>
        <w:tc>
          <w:tcPr>
            <w:tcW w:w="1123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AF3" w:rsidRPr="00B95A32" w:rsidTr="00AC5AF3">
        <w:trPr>
          <w:trHeight w:val="498"/>
          <w:jc w:val="center"/>
        </w:trPr>
        <w:tc>
          <w:tcPr>
            <w:tcW w:w="369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455" w:type="dxa"/>
            <w:vAlign w:val="center"/>
          </w:tcPr>
          <w:p w:rsidR="00771B73" w:rsidRPr="00B95A32" w:rsidRDefault="00771B73" w:rsidP="00771B73">
            <w:pPr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Meteorológia</w:t>
            </w:r>
          </w:p>
        </w:tc>
        <w:tc>
          <w:tcPr>
            <w:tcW w:w="1123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AF3" w:rsidRPr="00B95A32" w:rsidTr="00AC5AF3">
        <w:trPr>
          <w:trHeight w:val="548"/>
          <w:jc w:val="center"/>
        </w:trPr>
        <w:tc>
          <w:tcPr>
            <w:tcW w:w="369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455" w:type="dxa"/>
            <w:vAlign w:val="center"/>
          </w:tcPr>
          <w:p w:rsidR="00771B73" w:rsidRPr="00B95A32" w:rsidRDefault="00771B73" w:rsidP="00771B73">
            <w:pPr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Základy letu - vetroň</w:t>
            </w:r>
          </w:p>
        </w:tc>
        <w:tc>
          <w:tcPr>
            <w:tcW w:w="1123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AF3" w:rsidRPr="00B95A32" w:rsidTr="00AC5AF3">
        <w:trPr>
          <w:trHeight w:val="542"/>
          <w:jc w:val="center"/>
        </w:trPr>
        <w:tc>
          <w:tcPr>
            <w:tcW w:w="369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3455" w:type="dxa"/>
            <w:vAlign w:val="center"/>
          </w:tcPr>
          <w:p w:rsidR="00771B73" w:rsidRPr="00B95A32" w:rsidRDefault="006D0E52" w:rsidP="00771B73">
            <w:pPr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L</w:t>
            </w:r>
            <w:r w:rsidR="005218BF" w:rsidRPr="00B95A32">
              <w:rPr>
                <w:bCs/>
                <w:sz w:val="18"/>
                <w:szCs w:val="18"/>
              </w:rPr>
              <w:t>etové charakteristiky a plánovanie</w:t>
            </w:r>
            <w:r w:rsidR="00771B73" w:rsidRPr="00B95A32">
              <w:rPr>
                <w:bCs/>
                <w:sz w:val="18"/>
                <w:szCs w:val="18"/>
              </w:rPr>
              <w:t xml:space="preserve"> letu - vetroň</w:t>
            </w:r>
          </w:p>
        </w:tc>
        <w:tc>
          <w:tcPr>
            <w:tcW w:w="1123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AF3" w:rsidRPr="00B95A32" w:rsidTr="00AC5AF3">
        <w:trPr>
          <w:trHeight w:val="539"/>
          <w:jc w:val="center"/>
        </w:trPr>
        <w:tc>
          <w:tcPr>
            <w:tcW w:w="369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3455" w:type="dxa"/>
            <w:vAlign w:val="center"/>
          </w:tcPr>
          <w:p w:rsidR="00771B73" w:rsidRPr="00B95A32" w:rsidRDefault="00771B73" w:rsidP="00771B73">
            <w:pPr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Navigácia - vetroň</w:t>
            </w:r>
          </w:p>
        </w:tc>
        <w:tc>
          <w:tcPr>
            <w:tcW w:w="1123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AF3" w:rsidRPr="00B95A32" w:rsidTr="00AC5AF3">
        <w:trPr>
          <w:trHeight w:val="525"/>
          <w:jc w:val="center"/>
        </w:trPr>
        <w:tc>
          <w:tcPr>
            <w:tcW w:w="369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3455" w:type="dxa"/>
            <w:vAlign w:val="center"/>
          </w:tcPr>
          <w:p w:rsidR="00771B73" w:rsidRPr="00B95A32" w:rsidRDefault="00771B73" w:rsidP="00771B73">
            <w:pPr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 xml:space="preserve">Ľudská výkonnosť </w:t>
            </w:r>
          </w:p>
          <w:p w:rsidR="00771B73" w:rsidRPr="00B95A32" w:rsidRDefault="00771B73" w:rsidP="00771B73">
            <w:pPr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a obmedzenia</w:t>
            </w:r>
          </w:p>
        </w:tc>
        <w:tc>
          <w:tcPr>
            <w:tcW w:w="1123" w:type="dxa"/>
            <w:shd w:val="clear" w:color="auto" w:fill="999999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AF3" w:rsidRPr="00B95A32" w:rsidTr="00AC5AF3">
        <w:trPr>
          <w:trHeight w:val="525"/>
          <w:jc w:val="center"/>
        </w:trPr>
        <w:tc>
          <w:tcPr>
            <w:tcW w:w="369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3455" w:type="dxa"/>
            <w:vAlign w:val="center"/>
          </w:tcPr>
          <w:p w:rsidR="00771B73" w:rsidRPr="00B95A32" w:rsidRDefault="00771B73" w:rsidP="00771B73">
            <w:pPr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Komunikácia</w:t>
            </w:r>
            <w:r w:rsidR="005218BF" w:rsidRPr="00B95A32">
              <w:rPr>
                <w:bCs/>
                <w:sz w:val="18"/>
                <w:szCs w:val="18"/>
              </w:rPr>
              <w:t xml:space="preserve"> VFR</w:t>
            </w:r>
          </w:p>
        </w:tc>
        <w:tc>
          <w:tcPr>
            <w:tcW w:w="1123" w:type="dxa"/>
            <w:shd w:val="clear" w:color="auto" w:fill="999999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AF3" w:rsidRPr="00B95A32" w:rsidTr="00AC5AF3">
        <w:trPr>
          <w:trHeight w:val="488"/>
          <w:jc w:val="center"/>
        </w:trPr>
        <w:tc>
          <w:tcPr>
            <w:tcW w:w="369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3455" w:type="dxa"/>
            <w:vAlign w:val="center"/>
          </w:tcPr>
          <w:p w:rsidR="00771B73" w:rsidRPr="00B95A32" w:rsidRDefault="00771B73" w:rsidP="00771B73">
            <w:pPr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Prevádzkové postupy - vetroň</w:t>
            </w:r>
          </w:p>
        </w:tc>
        <w:tc>
          <w:tcPr>
            <w:tcW w:w="1123" w:type="dxa"/>
            <w:shd w:val="clear" w:color="auto" w:fill="999999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AF3" w:rsidRPr="00B95A32" w:rsidTr="00AC5AF3">
        <w:trPr>
          <w:trHeight w:val="551"/>
          <w:jc w:val="center"/>
        </w:trPr>
        <w:tc>
          <w:tcPr>
            <w:tcW w:w="369" w:type="dxa"/>
            <w:vAlign w:val="center"/>
          </w:tcPr>
          <w:p w:rsidR="00771B73" w:rsidRPr="00B95A32" w:rsidRDefault="00771B73" w:rsidP="00771B73">
            <w:pPr>
              <w:jc w:val="center"/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3455" w:type="dxa"/>
            <w:vAlign w:val="center"/>
          </w:tcPr>
          <w:p w:rsidR="005B3D31" w:rsidRPr="00B95A32" w:rsidRDefault="00771B73">
            <w:pPr>
              <w:rPr>
                <w:bCs/>
                <w:sz w:val="18"/>
                <w:szCs w:val="18"/>
              </w:rPr>
            </w:pPr>
            <w:r w:rsidRPr="00B95A32">
              <w:rPr>
                <w:bCs/>
                <w:sz w:val="18"/>
                <w:szCs w:val="18"/>
              </w:rPr>
              <w:t xml:space="preserve">Všeobecné vedomosti </w:t>
            </w:r>
            <w:r w:rsidR="005218BF" w:rsidRPr="00B95A32">
              <w:rPr>
                <w:bCs/>
                <w:sz w:val="18"/>
                <w:szCs w:val="18"/>
              </w:rPr>
              <w:t>týkajúce sa vetroňa</w:t>
            </w:r>
          </w:p>
        </w:tc>
        <w:tc>
          <w:tcPr>
            <w:tcW w:w="1123" w:type="dxa"/>
            <w:shd w:val="clear" w:color="auto" w:fill="999999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771B73" w:rsidRPr="00B95A32" w:rsidRDefault="00771B73" w:rsidP="00771B7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7905" w:rsidRPr="00B95A32" w:rsidRDefault="00447905" w:rsidP="00771B73">
      <w:pPr>
        <w:rPr>
          <w:sz w:val="20"/>
          <w:szCs w:val="20"/>
        </w:rPr>
      </w:pPr>
    </w:p>
    <w:p w:rsidR="00771B73" w:rsidRPr="00B95A32" w:rsidRDefault="00771B73" w:rsidP="00771B73">
      <w:pPr>
        <w:rPr>
          <w:sz w:val="20"/>
          <w:szCs w:val="20"/>
        </w:rPr>
      </w:pPr>
      <w:r w:rsidRPr="00B95A32">
        <w:rPr>
          <w:sz w:val="20"/>
          <w:szCs w:val="20"/>
        </w:rPr>
        <w:t>Navrhované opatrenia CFI na doplnenie výučby teoretických vedomostí:</w:t>
      </w:r>
    </w:p>
    <w:p w:rsidR="00771B73" w:rsidRPr="00B95A32" w:rsidRDefault="00AC5AF3" w:rsidP="00960821">
      <w:r w:rsidRPr="00B95A3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71B73" w:rsidRPr="00B95A32" w:rsidSect="00A67F83">
      <w:headerReference w:type="default" r:id="rId8"/>
      <w:footerReference w:type="even" r:id="rId9"/>
      <w:footerReference w:type="default" r:id="rId10"/>
      <w:pgSz w:w="11906" w:h="16838" w:code="9"/>
      <w:pgMar w:top="1701" w:right="1418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91" w:rsidRDefault="00272391">
      <w:r>
        <w:separator/>
      </w:r>
    </w:p>
  </w:endnote>
  <w:endnote w:type="continuationSeparator" w:id="1">
    <w:p w:rsidR="00272391" w:rsidRDefault="0027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05" w:rsidRDefault="00312E05">
    <w:pPr>
      <w:pStyle w:val="Pt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Zmena č:</w:t>
    </w:r>
    <w:r>
      <w:rPr>
        <w:rFonts w:ascii="Arial" w:hAnsi="Arial" w:cs="Arial"/>
        <w:sz w:val="16"/>
        <w:szCs w:val="16"/>
      </w:rPr>
      <w:tab/>
      <w:t>1 - 2</w:t>
    </w:r>
    <w:r>
      <w:rPr>
        <w:rFonts w:ascii="Arial" w:hAnsi="Arial" w:cs="Arial"/>
        <w:sz w:val="16"/>
        <w:szCs w:val="16"/>
      </w:rPr>
      <w:tab/>
      <w:t>01.02.2016</w:t>
    </w:r>
  </w:p>
  <w:p w:rsidR="00312E05" w:rsidRDefault="00312E05">
    <w:pPr>
      <w:pStyle w:val="Pta"/>
    </w:pPr>
    <w:r>
      <w:rPr>
        <w:rFonts w:ascii="Arial" w:hAnsi="Arial" w:cs="Arial"/>
        <w:sz w:val="16"/>
        <w:szCs w:val="16"/>
      </w:rPr>
      <w:tab/>
      <w:t xml:space="preserve">Príloha P I 1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34382101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08416998"/>
          <w:docPartObj>
            <w:docPartGallery w:val="Page Numbers (Top of Page)"/>
            <w:docPartUnique/>
          </w:docPartObj>
        </w:sdtPr>
        <w:sdtContent>
          <w:p w:rsidR="00312E05" w:rsidRPr="00447905" w:rsidRDefault="00312E05">
            <w:pPr>
              <w:pStyle w:val="Pt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905">
              <w:rPr>
                <w:rFonts w:ascii="Arial" w:hAnsi="Arial" w:cs="Arial"/>
                <w:sz w:val="20"/>
                <w:szCs w:val="20"/>
              </w:rPr>
              <w:t xml:space="preserve">Strana </w:t>
            </w:r>
            <w:r w:rsidR="005B3D31" w:rsidRPr="0044790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447905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5B3D31" w:rsidRPr="004479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5A32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5B3D31" w:rsidRPr="004479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790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B3D31" w:rsidRPr="0044790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447905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5B3D31" w:rsidRPr="004479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5A32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="005B3D31" w:rsidRPr="004479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12E05" w:rsidRPr="00BB64AB" w:rsidRDefault="00312E05" w:rsidP="00BB64AB">
    <w:pPr>
      <w:pStyle w:val="Pt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91" w:rsidRDefault="00272391">
      <w:r>
        <w:separator/>
      </w:r>
    </w:p>
  </w:footnote>
  <w:footnote w:type="continuationSeparator" w:id="1">
    <w:p w:rsidR="00272391" w:rsidRDefault="00272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88"/>
      <w:gridCol w:w="5811"/>
      <w:gridCol w:w="2523"/>
    </w:tblGrid>
    <w:tr w:rsidR="00312E05" w:rsidTr="00AA7AF6">
      <w:trPr>
        <w:trHeight w:val="983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2E05" w:rsidRDefault="00312E05" w:rsidP="00AA7AF6">
          <w:pPr>
            <w:pStyle w:val="Hlavika"/>
            <w:spacing w:line="276" w:lineRule="auto"/>
            <w:jc w:val="center"/>
            <w:rPr>
              <w:rFonts w:eastAsia="Times New Roman"/>
              <w:b/>
              <w:sz w:val="16"/>
              <w:szCs w:val="16"/>
              <w:lang w:eastAsia="cs-CZ"/>
            </w:rPr>
          </w:pPr>
          <w:r>
            <w:rPr>
              <w:rFonts w:eastAsia="Times New Roman"/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116205</wp:posOffset>
                </wp:positionV>
                <wp:extent cx="486410" cy="470535"/>
                <wp:effectExtent l="19050" t="0" r="8890" b="0"/>
                <wp:wrapNone/>
                <wp:docPr id="1" name="Obrázok 1" descr="snalogo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nalogo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2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470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6"/>
              <w:szCs w:val="16"/>
            </w:rPr>
            <w:t>DTO SNA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2E05" w:rsidRDefault="00312E05" w:rsidP="00AA7AF6">
          <w:pPr>
            <w:pStyle w:val="Hlavika"/>
            <w:spacing w:line="276" w:lineRule="auto"/>
            <w:jc w:val="center"/>
            <w:rPr>
              <w:rFonts w:eastAsia="Times New Roman"/>
              <w:b/>
              <w:sz w:val="28"/>
              <w:lang w:eastAsia="cs-CZ"/>
            </w:rPr>
          </w:pPr>
          <w:r>
            <w:rPr>
              <w:b/>
              <w:sz w:val="28"/>
            </w:rPr>
            <w:t>Výcviková organizácia DTO SNA</w:t>
          </w:r>
        </w:p>
        <w:p w:rsidR="00312E05" w:rsidRDefault="00312E05" w:rsidP="00AA7AF6">
          <w:pPr>
            <w:pStyle w:val="Hlavika"/>
            <w:spacing w:line="276" w:lineRule="auto"/>
            <w:jc w:val="center"/>
            <w:rPr>
              <w:rFonts w:eastAsia="Times New Roman"/>
              <w:b/>
              <w:lang w:eastAsia="cs-CZ"/>
            </w:rPr>
          </w:pPr>
          <w:r>
            <w:rPr>
              <w:b/>
            </w:rPr>
            <w:t>SK.DTO.03</w:t>
          </w:r>
        </w:p>
      </w:tc>
      <w:tc>
        <w:tcPr>
          <w:tcW w:w="2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2E05" w:rsidRPr="00837F71" w:rsidRDefault="00312E05" w:rsidP="00AA7AF6">
          <w:pPr>
            <w:pStyle w:val="Hlavika"/>
            <w:spacing w:line="276" w:lineRule="auto"/>
            <w:rPr>
              <w:b/>
              <w:sz w:val="20"/>
              <w:szCs w:val="20"/>
              <w:lang w:eastAsia="cs-CZ"/>
            </w:rPr>
          </w:pPr>
          <w:r>
            <w:rPr>
              <w:b/>
            </w:rPr>
            <w:t xml:space="preserve">       </w:t>
          </w:r>
          <w:r w:rsidRPr="00837F71">
            <w:rPr>
              <w:b/>
              <w:sz w:val="20"/>
              <w:szCs w:val="20"/>
            </w:rPr>
            <w:t>Formulár č.</w:t>
          </w:r>
          <w:r>
            <w:rPr>
              <w:b/>
              <w:sz w:val="20"/>
              <w:szCs w:val="20"/>
            </w:rPr>
            <w:t xml:space="preserve"> </w:t>
          </w:r>
          <w:r w:rsidRPr="002752C4">
            <w:rPr>
              <w:b/>
              <w:sz w:val="20"/>
              <w:szCs w:val="20"/>
            </w:rPr>
            <w:t>4</w:t>
          </w:r>
          <w:r w:rsidR="00B95A32">
            <w:rPr>
              <w:b/>
              <w:sz w:val="20"/>
              <w:szCs w:val="20"/>
            </w:rPr>
            <w:t>/</w:t>
          </w:r>
          <w:r w:rsidRPr="002752C4">
            <w:rPr>
              <w:b/>
              <w:sz w:val="20"/>
              <w:szCs w:val="20"/>
            </w:rPr>
            <w:t>SPL</w:t>
          </w:r>
        </w:p>
        <w:p w:rsidR="00312E05" w:rsidRPr="00837F71" w:rsidRDefault="00312E05" w:rsidP="00AA7AF6">
          <w:pPr>
            <w:pStyle w:val="Hlavika"/>
            <w:spacing w:line="276" w:lineRule="auto"/>
            <w:rPr>
              <w:sz w:val="20"/>
              <w:szCs w:val="20"/>
            </w:rPr>
          </w:pPr>
          <w:r w:rsidRPr="00837F71">
            <w:rPr>
              <w:sz w:val="20"/>
              <w:szCs w:val="20"/>
            </w:rPr>
            <w:t xml:space="preserve">    vyd.: 1         rev.: </w:t>
          </w:r>
          <w:r w:rsidR="006D0E52">
            <w:rPr>
              <w:sz w:val="20"/>
              <w:szCs w:val="20"/>
            </w:rPr>
            <w:t>0</w:t>
          </w:r>
        </w:p>
        <w:p w:rsidR="00312E05" w:rsidRDefault="00312E05" w:rsidP="001E311E">
          <w:pPr>
            <w:pStyle w:val="Hlavika"/>
            <w:spacing w:line="276" w:lineRule="auto"/>
            <w:rPr>
              <w:rFonts w:eastAsia="Times New Roman"/>
              <w:lang w:eastAsia="cs-CZ"/>
            </w:rPr>
          </w:pPr>
          <w:r w:rsidRPr="00837F71">
            <w:rPr>
              <w:sz w:val="20"/>
              <w:szCs w:val="20"/>
            </w:rPr>
            <w:t xml:space="preserve">    dátum: 01.</w:t>
          </w:r>
          <w:r>
            <w:rPr>
              <w:sz w:val="20"/>
              <w:szCs w:val="20"/>
            </w:rPr>
            <w:t>06</w:t>
          </w:r>
          <w:r w:rsidRPr="00837F71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20</w:t>
          </w:r>
        </w:p>
      </w:tc>
    </w:tr>
  </w:tbl>
  <w:p w:rsidR="00312E05" w:rsidRPr="00B30299" w:rsidRDefault="00312E05" w:rsidP="00B30299">
    <w:pPr>
      <w:pStyle w:val="Hlavika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42B2"/>
    <w:multiLevelType w:val="hybridMultilevel"/>
    <w:tmpl w:val="C9AEBD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5162C3E"/>
    <w:multiLevelType w:val="hybridMultilevel"/>
    <w:tmpl w:val="A58A1E6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30FD"/>
    <w:rsid w:val="000026DE"/>
    <w:rsid w:val="00005B53"/>
    <w:rsid w:val="00007A5F"/>
    <w:rsid w:val="0001457C"/>
    <w:rsid w:val="00016F47"/>
    <w:rsid w:val="000259EE"/>
    <w:rsid w:val="00027205"/>
    <w:rsid w:val="00030919"/>
    <w:rsid w:val="00031729"/>
    <w:rsid w:val="000344EF"/>
    <w:rsid w:val="00037EBF"/>
    <w:rsid w:val="00042E29"/>
    <w:rsid w:val="00045C58"/>
    <w:rsid w:val="00047B31"/>
    <w:rsid w:val="00047F3D"/>
    <w:rsid w:val="00052622"/>
    <w:rsid w:val="00053005"/>
    <w:rsid w:val="00054A34"/>
    <w:rsid w:val="00062B3A"/>
    <w:rsid w:val="00064BB7"/>
    <w:rsid w:val="000814AA"/>
    <w:rsid w:val="00081BB6"/>
    <w:rsid w:val="00082E35"/>
    <w:rsid w:val="00083E45"/>
    <w:rsid w:val="000863C6"/>
    <w:rsid w:val="00092928"/>
    <w:rsid w:val="00094416"/>
    <w:rsid w:val="000964DB"/>
    <w:rsid w:val="000A0350"/>
    <w:rsid w:val="000A5A40"/>
    <w:rsid w:val="000A5C5E"/>
    <w:rsid w:val="000A62BA"/>
    <w:rsid w:val="000B0DCC"/>
    <w:rsid w:val="000B47BB"/>
    <w:rsid w:val="000B4BAD"/>
    <w:rsid w:val="000B6C0C"/>
    <w:rsid w:val="000B78A1"/>
    <w:rsid w:val="000C1C96"/>
    <w:rsid w:val="000C288D"/>
    <w:rsid w:val="000D4AE9"/>
    <w:rsid w:val="000D5403"/>
    <w:rsid w:val="000D64EF"/>
    <w:rsid w:val="000D70DB"/>
    <w:rsid w:val="000D7EC3"/>
    <w:rsid w:val="000E01BF"/>
    <w:rsid w:val="000F2C75"/>
    <w:rsid w:val="000F6873"/>
    <w:rsid w:val="001022D4"/>
    <w:rsid w:val="00111304"/>
    <w:rsid w:val="00121540"/>
    <w:rsid w:val="001236DB"/>
    <w:rsid w:val="00135812"/>
    <w:rsid w:val="0014101A"/>
    <w:rsid w:val="00142375"/>
    <w:rsid w:val="00143FBA"/>
    <w:rsid w:val="001455AE"/>
    <w:rsid w:val="00154799"/>
    <w:rsid w:val="00161115"/>
    <w:rsid w:val="0016199F"/>
    <w:rsid w:val="00163184"/>
    <w:rsid w:val="00164C2E"/>
    <w:rsid w:val="00166E77"/>
    <w:rsid w:val="001753CF"/>
    <w:rsid w:val="00182EDB"/>
    <w:rsid w:val="00183249"/>
    <w:rsid w:val="001849E0"/>
    <w:rsid w:val="00185709"/>
    <w:rsid w:val="00186CA3"/>
    <w:rsid w:val="001873EE"/>
    <w:rsid w:val="00190A21"/>
    <w:rsid w:val="001938F1"/>
    <w:rsid w:val="001949BE"/>
    <w:rsid w:val="001A6901"/>
    <w:rsid w:val="001A6C72"/>
    <w:rsid w:val="001B6D43"/>
    <w:rsid w:val="001C054B"/>
    <w:rsid w:val="001C374B"/>
    <w:rsid w:val="001C4150"/>
    <w:rsid w:val="001C4A1F"/>
    <w:rsid w:val="001D2965"/>
    <w:rsid w:val="001D2D8E"/>
    <w:rsid w:val="001D4370"/>
    <w:rsid w:val="001D593C"/>
    <w:rsid w:val="001E2122"/>
    <w:rsid w:val="001E311E"/>
    <w:rsid w:val="001F196E"/>
    <w:rsid w:val="00204216"/>
    <w:rsid w:val="00204A16"/>
    <w:rsid w:val="0020611E"/>
    <w:rsid w:val="00211CB9"/>
    <w:rsid w:val="0021312A"/>
    <w:rsid w:val="00215409"/>
    <w:rsid w:val="002164D6"/>
    <w:rsid w:val="00222B95"/>
    <w:rsid w:val="00224808"/>
    <w:rsid w:val="00224F8A"/>
    <w:rsid w:val="00226199"/>
    <w:rsid w:val="00234971"/>
    <w:rsid w:val="00241501"/>
    <w:rsid w:val="00251A9D"/>
    <w:rsid w:val="0025306B"/>
    <w:rsid w:val="00257110"/>
    <w:rsid w:val="00260687"/>
    <w:rsid w:val="00264589"/>
    <w:rsid w:val="00264BD0"/>
    <w:rsid w:val="0026759D"/>
    <w:rsid w:val="002706ED"/>
    <w:rsid w:val="00272391"/>
    <w:rsid w:val="00272D85"/>
    <w:rsid w:val="002752C4"/>
    <w:rsid w:val="002761D2"/>
    <w:rsid w:val="002771CC"/>
    <w:rsid w:val="00277BFB"/>
    <w:rsid w:val="0029355C"/>
    <w:rsid w:val="00295722"/>
    <w:rsid w:val="002A4BB6"/>
    <w:rsid w:val="002A5769"/>
    <w:rsid w:val="002A59A4"/>
    <w:rsid w:val="002A59CE"/>
    <w:rsid w:val="002A5FEA"/>
    <w:rsid w:val="002A7BD4"/>
    <w:rsid w:val="002B05E7"/>
    <w:rsid w:val="002B2BE3"/>
    <w:rsid w:val="002B3C29"/>
    <w:rsid w:val="002B4219"/>
    <w:rsid w:val="002C2D34"/>
    <w:rsid w:val="002C3BFC"/>
    <w:rsid w:val="002C45BB"/>
    <w:rsid w:val="002C63A7"/>
    <w:rsid w:val="002C722F"/>
    <w:rsid w:val="002D2FD3"/>
    <w:rsid w:val="002E57ED"/>
    <w:rsid w:val="002E60FB"/>
    <w:rsid w:val="002E6863"/>
    <w:rsid w:val="002F16F1"/>
    <w:rsid w:val="002F1F93"/>
    <w:rsid w:val="002F280F"/>
    <w:rsid w:val="002F487E"/>
    <w:rsid w:val="002F530B"/>
    <w:rsid w:val="0030373B"/>
    <w:rsid w:val="00303BF6"/>
    <w:rsid w:val="0030524A"/>
    <w:rsid w:val="00305A1F"/>
    <w:rsid w:val="00306684"/>
    <w:rsid w:val="00306FE0"/>
    <w:rsid w:val="0031095B"/>
    <w:rsid w:val="00312E05"/>
    <w:rsid w:val="003135AA"/>
    <w:rsid w:val="00317312"/>
    <w:rsid w:val="00320A05"/>
    <w:rsid w:val="00326475"/>
    <w:rsid w:val="0032652A"/>
    <w:rsid w:val="003272C7"/>
    <w:rsid w:val="00330E38"/>
    <w:rsid w:val="00341103"/>
    <w:rsid w:val="003510D7"/>
    <w:rsid w:val="00365B59"/>
    <w:rsid w:val="00366617"/>
    <w:rsid w:val="00374A16"/>
    <w:rsid w:val="003768CD"/>
    <w:rsid w:val="00376C07"/>
    <w:rsid w:val="00380B7E"/>
    <w:rsid w:val="00382EB3"/>
    <w:rsid w:val="00383EE1"/>
    <w:rsid w:val="00385570"/>
    <w:rsid w:val="00386584"/>
    <w:rsid w:val="003917DC"/>
    <w:rsid w:val="0039259B"/>
    <w:rsid w:val="00393370"/>
    <w:rsid w:val="003936B2"/>
    <w:rsid w:val="003959F5"/>
    <w:rsid w:val="00395A91"/>
    <w:rsid w:val="00395B9D"/>
    <w:rsid w:val="00396431"/>
    <w:rsid w:val="003B05E4"/>
    <w:rsid w:val="003B0871"/>
    <w:rsid w:val="003B138C"/>
    <w:rsid w:val="003B7CB8"/>
    <w:rsid w:val="003C0424"/>
    <w:rsid w:val="003D658D"/>
    <w:rsid w:val="003E2688"/>
    <w:rsid w:val="003F10A6"/>
    <w:rsid w:val="00400568"/>
    <w:rsid w:val="00401CBC"/>
    <w:rsid w:val="00402AE3"/>
    <w:rsid w:val="004052A7"/>
    <w:rsid w:val="00406BC6"/>
    <w:rsid w:val="004144EF"/>
    <w:rsid w:val="00423C75"/>
    <w:rsid w:val="00424489"/>
    <w:rsid w:val="00424740"/>
    <w:rsid w:val="00426545"/>
    <w:rsid w:val="00426913"/>
    <w:rsid w:val="00427A37"/>
    <w:rsid w:val="00447905"/>
    <w:rsid w:val="004523CC"/>
    <w:rsid w:val="00453403"/>
    <w:rsid w:val="00456AC4"/>
    <w:rsid w:val="00457D95"/>
    <w:rsid w:val="004617C4"/>
    <w:rsid w:val="00462D51"/>
    <w:rsid w:val="004637D3"/>
    <w:rsid w:val="004646C1"/>
    <w:rsid w:val="00465E40"/>
    <w:rsid w:val="00467E00"/>
    <w:rsid w:val="00472812"/>
    <w:rsid w:val="004750CF"/>
    <w:rsid w:val="0048091E"/>
    <w:rsid w:val="00485433"/>
    <w:rsid w:val="0049257C"/>
    <w:rsid w:val="00492D5C"/>
    <w:rsid w:val="00493776"/>
    <w:rsid w:val="00493DDB"/>
    <w:rsid w:val="00494EBC"/>
    <w:rsid w:val="004A0ECF"/>
    <w:rsid w:val="004A0FA7"/>
    <w:rsid w:val="004A251A"/>
    <w:rsid w:val="004A688B"/>
    <w:rsid w:val="004B1096"/>
    <w:rsid w:val="004B7E46"/>
    <w:rsid w:val="004C5D1E"/>
    <w:rsid w:val="004D2DDD"/>
    <w:rsid w:val="004D4BD9"/>
    <w:rsid w:val="004D6664"/>
    <w:rsid w:val="004D6BDD"/>
    <w:rsid w:val="004E3224"/>
    <w:rsid w:val="004E45AB"/>
    <w:rsid w:val="004E6F95"/>
    <w:rsid w:val="004F0498"/>
    <w:rsid w:val="004F1C7F"/>
    <w:rsid w:val="004F52B8"/>
    <w:rsid w:val="004F597F"/>
    <w:rsid w:val="00503D68"/>
    <w:rsid w:val="00520EB8"/>
    <w:rsid w:val="005218BF"/>
    <w:rsid w:val="00521F69"/>
    <w:rsid w:val="0053080A"/>
    <w:rsid w:val="005325D9"/>
    <w:rsid w:val="00532A16"/>
    <w:rsid w:val="0053674F"/>
    <w:rsid w:val="00537F12"/>
    <w:rsid w:val="00546113"/>
    <w:rsid w:val="00546DA0"/>
    <w:rsid w:val="0055153F"/>
    <w:rsid w:val="00552DC0"/>
    <w:rsid w:val="00553CD7"/>
    <w:rsid w:val="00553EC9"/>
    <w:rsid w:val="00555E32"/>
    <w:rsid w:val="0055749F"/>
    <w:rsid w:val="005619FE"/>
    <w:rsid w:val="00563165"/>
    <w:rsid w:val="00563E16"/>
    <w:rsid w:val="00567002"/>
    <w:rsid w:val="005676D5"/>
    <w:rsid w:val="00567B4D"/>
    <w:rsid w:val="00573900"/>
    <w:rsid w:val="00573A29"/>
    <w:rsid w:val="00592453"/>
    <w:rsid w:val="005A5442"/>
    <w:rsid w:val="005A5FEC"/>
    <w:rsid w:val="005B0E0D"/>
    <w:rsid w:val="005B3D08"/>
    <w:rsid w:val="005B3D31"/>
    <w:rsid w:val="005B57FE"/>
    <w:rsid w:val="005B77CF"/>
    <w:rsid w:val="005D0DAD"/>
    <w:rsid w:val="005D1B9F"/>
    <w:rsid w:val="005D1E5C"/>
    <w:rsid w:val="005D37F1"/>
    <w:rsid w:val="005D5F9D"/>
    <w:rsid w:val="005E068F"/>
    <w:rsid w:val="005E2A0B"/>
    <w:rsid w:val="005E2EF4"/>
    <w:rsid w:val="005E4EBB"/>
    <w:rsid w:val="005F0CE8"/>
    <w:rsid w:val="005F1D3D"/>
    <w:rsid w:val="005F31A1"/>
    <w:rsid w:val="005F5C4F"/>
    <w:rsid w:val="005F5E79"/>
    <w:rsid w:val="005F68EE"/>
    <w:rsid w:val="005F6AFC"/>
    <w:rsid w:val="00600B58"/>
    <w:rsid w:val="0060431E"/>
    <w:rsid w:val="0060446C"/>
    <w:rsid w:val="00607594"/>
    <w:rsid w:val="00612681"/>
    <w:rsid w:val="0061273E"/>
    <w:rsid w:val="00612ACF"/>
    <w:rsid w:val="00617741"/>
    <w:rsid w:val="00622C4B"/>
    <w:rsid w:val="006346A3"/>
    <w:rsid w:val="00635CFA"/>
    <w:rsid w:val="00636EBD"/>
    <w:rsid w:val="00652258"/>
    <w:rsid w:val="006537EA"/>
    <w:rsid w:val="0065798E"/>
    <w:rsid w:val="00662A92"/>
    <w:rsid w:val="00666E2D"/>
    <w:rsid w:val="0067031B"/>
    <w:rsid w:val="00671276"/>
    <w:rsid w:val="00674921"/>
    <w:rsid w:val="006760EF"/>
    <w:rsid w:val="006771DD"/>
    <w:rsid w:val="00677DDE"/>
    <w:rsid w:val="00682F16"/>
    <w:rsid w:val="00685789"/>
    <w:rsid w:val="00692988"/>
    <w:rsid w:val="006930DE"/>
    <w:rsid w:val="006A1DB0"/>
    <w:rsid w:val="006A590D"/>
    <w:rsid w:val="006A619C"/>
    <w:rsid w:val="006B1D08"/>
    <w:rsid w:val="006B1DE6"/>
    <w:rsid w:val="006C2052"/>
    <w:rsid w:val="006C6347"/>
    <w:rsid w:val="006D00D6"/>
    <w:rsid w:val="006D0E52"/>
    <w:rsid w:val="006D3259"/>
    <w:rsid w:val="006D5D6E"/>
    <w:rsid w:val="006E1D2D"/>
    <w:rsid w:val="006E31DA"/>
    <w:rsid w:val="006E4991"/>
    <w:rsid w:val="006F1359"/>
    <w:rsid w:val="006F14AA"/>
    <w:rsid w:val="006F3878"/>
    <w:rsid w:val="007046CD"/>
    <w:rsid w:val="00705498"/>
    <w:rsid w:val="00713F56"/>
    <w:rsid w:val="00724B21"/>
    <w:rsid w:val="00727FE5"/>
    <w:rsid w:val="0075111B"/>
    <w:rsid w:val="00751878"/>
    <w:rsid w:val="00753081"/>
    <w:rsid w:val="00756CA1"/>
    <w:rsid w:val="007608F7"/>
    <w:rsid w:val="007617AB"/>
    <w:rsid w:val="00771B73"/>
    <w:rsid w:val="00776E7C"/>
    <w:rsid w:val="00783297"/>
    <w:rsid w:val="007853FF"/>
    <w:rsid w:val="0078730C"/>
    <w:rsid w:val="00793EDE"/>
    <w:rsid w:val="0079417E"/>
    <w:rsid w:val="0079673B"/>
    <w:rsid w:val="007A0315"/>
    <w:rsid w:val="007A0D9E"/>
    <w:rsid w:val="007A4B87"/>
    <w:rsid w:val="007A6E91"/>
    <w:rsid w:val="007A7ADA"/>
    <w:rsid w:val="007B4F9C"/>
    <w:rsid w:val="007B790E"/>
    <w:rsid w:val="007C2363"/>
    <w:rsid w:val="007C619D"/>
    <w:rsid w:val="007D108F"/>
    <w:rsid w:val="007D1D34"/>
    <w:rsid w:val="007D23FB"/>
    <w:rsid w:val="007D3454"/>
    <w:rsid w:val="007D5FC3"/>
    <w:rsid w:val="007E1F0F"/>
    <w:rsid w:val="007E57CF"/>
    <w:rsid w:val="007E7370"/>
    <w:rsid w:val="007F211F"/>
    <w:rsid w:val="007F52EC"/>
    <w:rsid w:val="007F5824"/>
    <w:rsid w:val="008056D4"/>
    <w:rsid w:val="0081139D"/>
    <w:rsid w:val="008139FA"/>
    <w:rsid w:val="00813D82"/>
    <w:rsid w:val="00821EAB"/>
    <w:rsid w:val="00821F86"/>
    <w:rsid w:val="00821F8D"/>
    <w:rsid w:val="008237B5"/>
    <w:rsid w:val="00826361"/>
    <w:rsid w:val="008335EC"/>
    <w:rsid w:val="0083401C"/>
    <w:rsid w:val="0083616F"/>
    <w:rsid w:val="0083704C"/>
    <w:rsid w:val="00840998"/>
    <w:rsid w:val="00841C51"/>
    <w:rsid w:val="00842248"/>
    <w:rsid w:val="00845880"/>
    <w:rsid w:val="00846683"/>
    <w:rsid w:val="00854C3C"/>
    <w:rsid w:val="00857320"/>
    <w:rsid w:val="00860585"/>
    <w:rsid w:val="0086419F"/>
    <w:rsid w:val="00867E12"/>
    <w:rsid w:val="00872B8F"/>
    <w:rsid w:val="0087791C"/>
    <w:rsid w:val="008809CB"/>
    <w:rsid w:val="00882007"/>
    <w:rsid w:val="00882074"/>
    <w:rsid w:val="008839C0"/>
    <w:rsid w:val="00886469"/>
    <w:rsid w:val="00890FF4"/>
    <w:rsid w:val="008930FD"/>
    <w:rsid w:val="008A0B58"/>
    <w:rsid w:val="008A23CC"/>
    <w:rsid w:val="008A7511"/>
    <w:rsid w:val="008B212C"/>
    <w:rsid w:val="008B280C"/>
    <w:rsid w:val="008B4E15"/>
    <w:rsid w:val="008C1907"/>
    <w:rsid w:val="008C46B8"/>
    <w:rsid w:val="008C792F"/>
    <w:rsid w:val="008D3474"/>
    <w:rsid w:val="008D35F6"/>
    <w:rsid w:val="008D4B23"/>
    <w:rsid w:val="008E0E33"/>
    <w:rsid w:val="008E3467"/>
    <w:rsid w:val="008E3C75"/>
    <w:rsid w:val="008E73A9"/>
    <w:rsid w:val="008E743F"/>
    <w:rsid w:val="008F6B63"/>
    <w:rsid w:val="008F7D12"/>
    <w:rsid w:val="00902446"/>
    <w:rsid w:val="00902FBF"/>
    <w:rsid w:val="00904FAC"/>
    <w:rsid w:val="00905026"/>
    <w:rsid w:val="00905B78"/>
    <w:rsid w:val="00907DA4"/>
    <w:rsid w:val="0091028B"/>
    <w:rsid w:val="0091122F"/>
    <w:rsid w:val="009132AD"/>
    <w:rsid w:val="009174A2"/>
    <w:rsid w:val="00924D97"/>
    <w:rsid w:val="0092732C"/>
    <w:rsid w:val="0093054E"/>
    <w:rsid w:val="00931FEF"/>
    <w:rsid w:val="0093486C"/>
    <w:rsid w:val="00934957"/>
    <w:rsid w:val="009373FD"/>
    <w:rsid w:val="00942700"/>
    <w:rsid w:val="00950BAB"/>
    <w:rsid w:val="009528E6"/>
    <w:rsid w:val="00960581"/>
    <w:rsid w:val="00960821"/>
    <w:rsid w:val="009651F7"/>
    <w:rsid w:val="0096568E"/>
    <w:rsid w:val="00985EF0"/>
    <w:rsid w:val="0098605A"/>
    <w:rsid w:val="00986137"/>
    <w:rsid w:val="00990810"/>
    <w:rsid w:val="009A14F4"/>
    <w:rsid w:val="009A672E"/>
    <w:rsid w:val="009B3754"/>
    <w:rsid w:val="009C15A1"/>
    <w:rsid w:val="009C2845"/>
    <w:rsid w:val="009D044E"/>
    <w:rsid w:val="009D45C9"/>
    <w:rsid w:val="009E0C0D"/>
    <w:rsid w:val="009E1051"/>
    <w:rsid w:val="009E11FA"/>
    <w:rsid w:val="009E5081"/>
    <w:rsid w:val="009E705B"/>
    <w:rsid w:val="009F1D0D"/>
    <w:rsid w:val="00A02065"/>
    <w:rsid w:val="00A056EC"/>
    <w:rsid w:val="00A0578D"/>
    <w:rsid w:val="00A12D46"/>
    <w:rsid w:val="00A12EE9"/>
    <w:rsid w:val="00A216B6"/>
    <w:rsid w:val="00A22FE9"/>
    <w:rsid w:val="00A2403B"/>
    <w:rsid w:val="00A336E1"/>
    <w:rsid w:val="00A359E8"/>
    <w:rsid w:val="00A37141"/>
    <w:rsid w:val="00A405EB"/>
    <w:rsid w:val="00A44B1C"/>
    <w:rsid w:val="00A46E99"/>
    <w:rsid w:val="00A5066C"/>
    <w:rsid w:val="00A56F03"/>
    <w:rsid w:val="00A60894"/>
    <w:rsid w:val="00A63280"/>
    <w:rsid w:val="00A63BBD"/>
    <w:rsid w:val="00A6480B"/>
    <w:rsid w:val="00A657E8"/>
    <w:rsid w:val="00A65BC6"/>
    <w:rsid w:val="00A67027"/>
    <w:rsid w:val="00A67F83"/>
    <w:rsid w:val="00A70DC6"/>
    <w:rsid w:val="00A712EF"/>
    <w:rsid w:val="00A81069"/>
    <w:rsid w:val="00A81CB3"/>
    <w:rsid w:val="00A834FF"/>
    <w:rsid w:val="00A83DE6"/>
    <w:rsid w:val="00A843E9"/>
    <w:rsid w:val="00A84473"/>
    <w:rsid w:val="00A86EDB"/>
    <w:rsid w:val="00A92379"/>
    <w:rsid w:val="00A936E1"/>
    <w:rsid w:val="00AA66FF"/>
    <w:rsid w:val="00AA7AF6"/>
    <w:rsid w:val="00AB5760"/>
    <w:rsid w:val="00AB7739"/>
    <w:rsid w:val="00AC0B31"/>
    <w:rsid w:val="00AC34F8"/>
    <w:rsid w:val="00AC5084"/>
    <w:rsid w:val="00AC5AF3"/>
    <w:rsid w:val="00AD0797"/>
    <w:rsid w:val="00AD093E"/>
    <w:rsid w:val="00AD5AF0"/>
    <w:rsid w:val="00AD5F9B"/>
    <w:rsid w:val="00AD6C01"/>
    <w:rsid w:val="00AF2D95"/>
    <w:rsid w:val="00AF3B72"/>
    <w:rsid w:val="00AF561D"/>
    <w:rsid w:val="00AF6341"/>
    <w:rsid w:val="00AF689F"/>
    <w:rsid w:val="00B05511"/>
    <w:rsid w:val="00B05CD6"/>
    <w:rsid w:val="00B0695A"/>
    <w:rsid w:val="00B07232"/>
    <w:rsid w:val="00B07D56"/>
    <w:rsid w:val="00B14AAA"/>
    <w:rsid w:val="00B1724B"/>
    <w:rsid w:val="00B25025"/>
    <w:rsid w:val="00B30299"/>
    <w:rsid w:val="00B3622C"/>
    <w:rsid w:val="00B37BEE"/>
    <w:rsid w:val="00B400ED"/>
    <w:rsid w:val="00B43006"/>
    <w:rsid w:val="00B436E2"/>
    <w:rsid w:val="00B4482F"/>
    <w:rsid w:val="00B50867"/>
    <w:rsid w:val="00B519C4"/>
    <w:rsid w:val="00B531D5"/>
    <w:rsid w:val="00B57F2B"/>
    <w:rsid w:val="00B62B39"/>
    <w:rsid w:val="00B70241"/>
    <w:rsid w:val="00B730EE"/>
    <w:rsid w:val="00B81209"/>
    <w:rsid w:val="00B9138F"/>
    <w:rsid w:val="00B9514C"/>
    <w:rsid w:val="00B95A32"/>
    <w:rsid w:val="00BA41F8"/>
    <w:rsid w:val="00BA45C2"/>
    <w:rsid w:val="00BB1376"/>
    <w:rsid w:val="00BB1F21"/>
    <w:rsid w:val="00BB21D8"/>
    <w:rsid w:val="00BB4285"/>
    <w:rsid w:val="00BB4510"/>
    <w:rsid w:val="00BB4754"/>
    <w:rsid w:val="00BB64AB"/>
    <w:rsid w:val="00BC295D"/>
    <w:rsid w:val="00BC7F4C"/>
    <w:rsid w:val="00BD0D13"/>
    <w:rsid w:val="00BD16CA"/>
    <w:rsid w:val="00BD3B95"/>
    <w:rsid w:val="00BD44DD"/>
    <w:rsid w:val="00BD6ADE"/>
    <w:rsid w:val="00BE0B40"/>
    <w:rsid w:val="00BE16F1"/>
    <w:rsid w:val="00BE4479"/>
    <w:rsid w:val="00BE62AB"/>
    <w:rsid w:val="00BF2B00"/>
    <w:rsid w:val="00BF324D"/>
    <w:rsid w:val="00C0251B"/>
    <w:rsid w:val="00C060D4"/>
    <w:rsid w:val="00C06C8E"/>
    <w:rsid w:val="00C24E9D"/>
    <w:rsid w:val="00C25B5C"/>
    <w:rsid w:val="00C33D47"/>
    <w:rsid w:val="00C34FEF"/>
    <w:rsid w:val="00C3572A"/>
    <w:rsid w:val="00C35C6F"/>
    <w:rsid w:val="00C362FD"/>
    <w:rsid w:val="00C43872"/>
    <w:rsid w:val="00C45B2E"/>
    <w:rsid w:val="00C47085"/>
    <w:rsid w:val="00C47ED5"/>
    <w:rsid w:val="00C515E3"/>
    <w:rsid w:val="00C5623F"/>
    <w:rsid w:val="00C56303"/>
    <w:rsid w:val="00C572B6"/>
    <w:rsid w:val="00C6102D"/>
    <w:rsid w:val="00C61E3E"/>
    <w:rsid w:val="00C62865"/>
    <w:rsid w:val="00C629DF"/>
    <w:rsid w:val="00C63472"/>
    <w:rsid w:val="00C6471C"/>
    <w:rsid w:val="00C648B9"/>
    <w:rsid w:val="00C7036E"/>
    <w:rsid w:val="00C7163A"/>
    <w:rsid w:val="00C72B64"/>
    <w:rsid w:val="00C733EA"/>
    <w:rsid w:val="00C76B47"/>
    <w:rsid w:val="00C76EC4"/>
    <w:rsid w:val="00C91002"/>
    <w:rsid w:val="00C9124F"/>
    <w:rsid w:val="00C93724"/>
    <w:rsid w:val="00C96A45"/>
    <w:rsid w:val="00C97BAC"/>
    <w:rsid w:val="00CA24A2"/>
    <w:rsid w:val="00CA4073"/>
    <w:rsid w:val="00CA569E"/>
    <w:rsid w:val="00CB0DE3"/>
    <w:rsid w:val="00CB1A02"/>
    <w:rsid w:val="00CC4FB4"/>
    <w:rsid w:val="00CC5652"/>
    <w:rsid w:val="00CD5937"/>
    <w:rsid w:val="00CD6583"/>
    <w:rsid w:val="00CE2E14"/>
    <w:rsid w:val="00CE6D46"/>
    <w:rsid w:val="00D00135"/>
    <w:rsid w:val="00D026EA"/>
    <w:rsid w:val="00D056DA"/>
    <w:rsid w:val="00D10BBA"/>
    <w:rsid w:val="00D15523"/>
    <w:rsid w:val="00D2145D"/>
    <w:rsid w:val="00D23EAE"/>
    <w:rsid w:val="00D24F86"/>
    <w:rsid w:val="00D26098"/>
    <w:rsid w:val="00D3735E"/>
    <w:rsid w:val="00D37FC1"/>
    <w:rsid w:val="00D42A39"/>
    <w:rsid w:val="00D44A3F"/>
    <w:rsid w:val="00D51029"/>
    <w:rsid w:val="00D5528D"/>
    <w:rsid w:val="00D6029F"/>
    <w:rsid w:val="00D61133"/>
    <w:rsid w:val="00D626A9"/>
    <w:rsid w:val="00D71BCE"/>
    <w:rsid w:val="00D91BA6"/>
    <w:rsid w:val="00DA078E"/>
    <w:rsid w:val="00DB64DF"/>
    <w:rsid w:val="00DC3545"/>
    <w:rsid w:val="00DC48C0"/>
    <w:rsid w:val="00DD035F"/>
    <w:rsid w:val="00DD1E2D"/>
    <w:rsid w:val="00DD3149"/>
    <w:rsid w:val="00DD3A50"/>
    <w:rsid w:val="00DD6AB7"/>
    <w:rsid w:val="00DD7ED0"/>
    <w:rsid w:val="00DE7D64"/>
    <w:rsid w:val="00E026EF"/>
    <w:rsid w:val="00E0308A"/>
    <w:rsid w:val="00E13A67"/>
    <w:rsid w:val="00E1567B"/>
    <w:rsid w:val="00E20143"/>
    <w:rsid w:val="00E20D3A"/>
    <w:rsid w:val="00E30013"/>
    <w:rsid w:val="00E32155"/>
    <w:rsid w:val="00E34BEE"/>
    <w:rsid w:val="00E42705"/>
    <w:rsid w:val="00E42901"/>
    <w:rsid w:val="00E44A77"/>
    <w:rsid w:val="00E465A1"/>
    <w:rsid w:val="00E50DF2"/>
    <w:rsid w:val="00E57527"/>
    <w:rsid w:val="00E57A07"/>
    <w:rsid w:val="00E60264"/>
    <w:rsid w:val="00E63339"/>
    <w:rsid w:val="00E65404"/>
    <w:rsid w:val="00E747C7"/>
    <w:rsid w:val="00E750FE"/>
    <w:rsid w:val="00E75638"/>
    <w:rsid w:val="00E759B4"/>
    <w:rsid w:val="00E76BA2"/>
    <w:rsid w:val="00E81B29"/>
    <w:rsid w:val="00E83D05"/>
    <w:rsid w:val="00E85C9B"/>
    <w:rsid w:val="00E912E9"/>
    <w:rsid w:val="00E9166F"/>
    <w:rsid w:val="00E957F0"/>
    <w:rsid w:val="00E95FF7"/>
    <w:rsid w:val="00EA140E"/>
    <w:rsid w:val="00EA2324"/>
    <w:rsid w:val="00EA250B"/>
    <w:rsid w:val="00EA27E6"/>
    <w:rsid w:val="00EA2EF5"/>
    <w:rsid w:val="00EA3E94"/>
    <w:rsid w:val="00EA5E8E"/>
    <w:rsid w:val="00EB3FB0"/>
    <w:rsid w:val="00EB66A4"/>
    <w:rsid w:val="00EB6CDA"/>
    <w:rsid w:val="00EC0407"/>
    <w:rsid w:val="00EC3175"/>
    <w:rsid w:val="00EC4C7D"/>
    <w:rsid w:val="00EC5CF6"/>
    <w:rsid w:val="00EC6666"/>
    <w:rsid w:val="00ED3812"/>
    <w:rsid w:val="00EE6DE0"/>
    <w:rsid w:val="00EF0C70"/>
    <w:rsid w:val="00EF1A96"/>
    <w:rsid w:val="00EF34A6"/>
    <w:rsid w:val="00EF6BF9"/>
    <w:rsid w:val="00F0310A"/>
    <w:rsid w:val="00F0685B"/>
    <w:rsid w:val="00F07C19"/>
    <w:rsid w:val="00F10236"/>
    <w:rsid w:val="00F12282"/>
    <w:rsid w:val="00F12F28"/>
    <w:rsid w:val="00F1548E"/>
    <w:rsid w:val="00F15505"/>
    <w:rsid w:val="00F1705B"/>
    <w:rsid w:val="00F1734A"/>
    <w:rsid w:val="00F207E5"/>
    <w:rsid w:val="00F2305F"/>
    <w:rsid w:val="00F24D11"/>
    <w:rsid w:val="00F25C16"/>
    <w:rsid w:val="00F3136D"/>
    <w:rsid w:val="00F31E53"/>
    <w:rsid w:val="00F32E34"/>
    <w:rsid w:val="00F335C0"/>
    <w:rsid w:val="00F37277"/>
    <w:rsid w:val="00F3748E"/>
    <w:rsid w:val="00F45973"/>
    <w:rsid w:val="00F46DD5"/>
    <w:rsid w:val="00F5332D"/>
    <w:rsid w:val="00F6676B"/>
    <w:rsid w:val="00F740A9"/>
    <w:rsid w:val="00F74BB8"/>
    <w:rsid w:val="00F77213"/>
    <w:rsid w:val="00F82B38"/>
    <w:rsid w:val="00F83B5A"/>
    <w:rsid w:val="00F84835"/>
    <w:rsid w:val="00F90444"/>
    <w:rsid w:val="00F9374F"/>
    <w:rsid w:val="00FB42D9"/>
    <w:rsid w:val="00FB448C"/>
    <w:rsid w:val="00FD07E3"/>
    <w:rsid w:val="00FD412A"/>
    <w:rsid w:val="00FE0CDB"/>
    <w:rsid w:val="00FE561E"/>
    <w:rsid w:val="00FE5D29"/>
    <w:rsid w:val="00FE5D7F"/>
    <w:rsid w:val="00FE61A5"/>
    <w:rsid w:val="00FF1C6A"/>
    <w:rsid w:val="00FF1F7F"/>
    <w:rsid w:val="00FF5E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CDA"/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30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930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0D2C"/>
  </w:style>
  <w:style w:type="table" w:styleId="Mriekatabuky">
    <w:name w:val="Table Grid"/>
    <w:basedOn w:val="Normlnatabuka"/>
    <w:uiPriority w:val="59"/>
    <w:rsid w:val="00B2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rsid w:val="00863B04"/>
    <w:pPr>
      <w:ind w:left="720"/>
    </w:pPr>
    <w:rPr>
      <w:rFonts w:ascii="Bookman Old Style" w:eastAsia="Times New Roman" w:hAnsi="Bookman Old Style"/>
      <w:lang w:eastAsia="cs-CZ"/>
    </w:rPr>
  </w:style>
  <w:style w:type="paragraph" w:customStyle="1" w:styleId="OdstavecSK">
    <w:name w:val="Odstavec SK"/>
    <w:basedOn w:val="Normlny"/>
    <w:rsid w:val="00421819"/>
    <w:pPr>
      <w:spacing w:after="180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Dtum">
    <w:name w:val="Date"/>
    <w:basedOn w:val="Normlny"/>
    <w:next w:val="Normlny"/>
    <w:rsid w:val="00DA4111"/>
  </w:style>
  <w:style w:type="paragraph" w:styleId="Odsekzoznamu">
    <w:name w:val="List Paragraph"/>
    <w:basedOn w:val="Normlny"/>
    <w:uiPriority w:val="34"/>
    <w:qFormat/>
    <w:rsid w:val="005F1D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4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EF"/>
    <w:rPr>
      <w:rFonts w:ascii="Lucida Grande CE" w:hAnsi="Lucida Grande CE" w:cs="Lucida Grande CE"/>
      <w:sz w:val="18"/>
      <w:szCs w:val="18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B30299"/>
    <w:rPr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BB64AB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CDA"/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30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930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0D2C"/>
  </w:style>
  <w:style w:type="table" w:styleId="Mriekatabuky">
    <w:name w:val="Table Grid"/>
    <w:basedOn w:val="Normlnatabuka"/>
    <w:uiPriority w:val="59"/>
    <w:rsid w:val="00B2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863B04"/>
    <w:pPr>
      <w:ind w:left="720"/>
    </w:pPr>
    <w:rPr>
      <w:rFonts w:ascii="Bookman Old Style" w:eastAsia="Times New Roman" w:hAnsi="Bookman Old Style"/>
      <w:lang w:eastAsia="cs-CZ"/>
    </w:rPr>
  </w:style>
  <w:style w:type="paragraph" w:customStyle="1" w:styleId="OdstavecSK">
    <w:name w:val="Odstavec SK"/>
    <w:basedOn w:val="Normlny"/>
    <w:rsid w:val="00421819"/>
    <w:pPr>
      <w:spacing w:after="180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Dtum">
    <w:name w:val="Date"/>
    <w:basedOn w:val="Normlny"/>
    <w:next w:val="Normlny"/>
    <w:rsid w:val="00DA4111"/>
  </w:style>
  <w:style w:type="paragraph" w:styleId="Odsekzoznamu">
    <w:name w:val="List Paragraph"/>
    <w:basedOn w:val="Normlny"/>
    <w:uiPriority w:val="34"/>
    <w:qFormat/>
    <w:rsid w:val="005F1D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4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EF"/>
    <w:rPr>
      <w:rFonts w:ascii="Lucida Grande CE" w:hAnsi="Lucida Grande CE" w:cs="Lucida Grande CE"/>
      <w:sz w:val="18"/>
      <w:szCs w:val="18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B30299"/>
    <w:rPr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BB64A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F0BC1-2EA2-4053-9740-11DC1879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 Trenčín,š.p.</Company>
  <LinksUpToDate>false</LinksUpToDate>
  <CharactersWithSpaces>7195</CharactersWithSpaces>
  <SharedDoc>false</SharedDoc>
  <HLinks>
    <vt:vector size="6" baseType="variant">
      <vt:variant>
        <vt:i4>7077893</vt:i4>
      </vt:variant>
      <vt:variant>
        <vt:i4>-1</vt:i4>
      </vt:variant>
      <vt:variant>
        <vt:i4>2049</vt:i4>
      </vt:variant>
      <vt:variant>
        <vt:i4>1</vt:i4>
      </vt:variant>
      <vt:variant>
        <vt:lpwstr>http://www.sna.sk/snalogo2a.jpg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Ščasnovič</dc:creator>
  <cp:lastModifiedBy>Jarek</cp:lastModifiedBy>
  <cp:revision>5</cp:revision>
  <cp:lastPrinted>2020-06-03T05:55:00Z</cp:lastPrinted>
  <dcterms:created xsi:type="dcterms:W3CDTF">2020-05-26T09:22:00Z</dcterms:created>
  <dcterms:modified xsi:type="dcterms:W3CDTF">2020-06-03T06:00:00Z</dcterms:modified>
</cp:coreProperties>
</file>