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66" w:rsidRPr="00D94874" w:rsidRDefault="00D94874" w:rsidP="00046B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94874">
        <w:rPr>
          <w:rFonts w:ascii="Times New Roman" w:hAnsi="Times New Roman" w:cs="Times New Roman"/>
          <w:b/>
          <w:sz w:val="28"/>
          <w:szCs w:val="24"/>
        </w:rPr>
        <w:t>Oznámenie o začatí teoretick</w:t>
      </w:r>
      <w:r w:rsidR="00046BCF">
        <w:rPr>
          <w:rFonts w:ascii="Times New Roman" w:hAnsi="Times New Roman" w:cs="Times New Roman"/>
          <w:b/>
          <w:sz w:val="28"/>
          <w:szCs w:val="24"/>
        </w:rPr>
        <w:t>ej výučby</w:t>
      </w:r>
      <w:r w:rsidRPr="00D94874">
        <w:rPr>
          <w:rFonts w:ascii="Times New Roman" w:hAnsi="Times New Roman" w:cs="Times New Roman"/>
          <w:b/>
          <w:sz w:val="28"/>
          <w:szCs w:val="24"/>
        </w:rPr>
        <w:t xml:space="preserve"> a letového výcviku</w:t>
      </w:r>
    </w:p>
    <w:tbl>
      <w:tblPr>
        <w:tblStyle w:val="Mriekatabuky"/>
        <w:tblW w:w="9199" w:type="dxa"/>
        <w:tblInd w:w="-157" w:type="dxa"/>
        <w:tblLook w:val="04A0"/>
      </w:tblPr>
      <w:tblGrid>
        <w:gridCol w:w="2411"/>
        <w:gridCol w:w="1276"/>
        <w:gridCol w:w="834"/>
        <w:gridCol w:w="78"/>
        <w:gridCol w:w="1072"/>
        <w:gridCol w:w="772"/>
        <w:gridCol w:w="2756"/>
      </w:tblGrid>
      <w:tr w:rsidR="00D94874" w:rsidRPr="00D94874" w:rsidTr="001C5E17">
        <w:trPr>
          <w:trHeight w:val="425"/>
        </w:trPr>
        <w:tc>
          <w:tcPr>
            <w:tcW w:w="4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organizácie:</w:t>
            </w:r>
            <w:r w:rsidR="00732C86">
              <w:rPr>
                <w:rFonts w:ascii="Times New Roman" w:hAnsi="Times New Roman" w:cs="Times New Roman"/>
                <w:sz w:val="24"/>
                <w:szCs w:val="24"/>
              </w:rPr>
              <w:t xml:space="preserve">      SNA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Číslo: SK.DTO.</w:t>
            </w:r>
            <w:r w:rsidR="00732C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E9C" w:rsidRDefault="00D94874" w:rsidP="00294E9C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organizácie:</w:t>
            </w:r>
            <w:r w:rsidR="00732C86">
              <w:rPr>
                <w:rFonts w:ascii="Times New Roman" w:hAnsi="Times New Roman" w:cs="Times New Roman"/>
                <w:sz w:val="24"/>
                <w:szCs w:val="24"/>
              </w:rPr>
              <w:t xml:space="preserve">     Pri Rajčianke 49, 010 01 Žilina</w:t>
            </w:r>
            <w:r w:rsidR="00294E9C">
              <w:rPr>
                <w:rFonts w:ascii="Times New Roman" w:hAnsi="Times New Roman" w:cs="Times New Roman"/>
                <w:sz w:val="8"/>
                <w:szCs w:val="8"/>
              </w:rPr>
              <w:t>-</w:t>
            </w:r>
          </w:p>
          <w:p w:rsidR="00294E9C" w:rsidRPr="00294E9C" w:rsidRDefault="00294E9C" w:rsidP="0029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____________</w:t>
            </w:r>
            <w:r w:rsidRPr="00294E9C">
              <w:rPr>
                <w:rFonts w:ascii="Times New Roman" w:hAnsi="Times New Roman" w:cs="Times New Roman"/>
                <w:sz w:val="8"/>
                <w:szCs w:val="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_____________________________________________________________________________________________________________________________________________</w:t>
            </w:r>
            <w:r w:rsidRPr="00294E9C">
              <w:rPr>
                <w:rFonts w:ascii="Times New Roman" w:hAnsi="Times New Roman" w:cs="Times New Roman"/>
                <w:sz w:val="8"/>
                <w:szCs w:val="8"/>
              </w:rPr>
              <w:t>___________________</w:t>
            </w:r>
          </w:p>
          <w:p w:rsidR="00294E9C" w:rsidRPr="00294E9C" w:rsidRDefault="00294E9C" w:rsidP="00D920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20B9" w:rsidRDefault="00D920B9" w:rsidP="00D9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a adresa LŠAK: </w:t>
            </w:r>
          </w:p>
          <w:p w:rsidR="00294E9C" w:rsidRPr="00294E9C" w:rsidRDefault="00294E9C" w:rsidP="00D920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046BCF" w:rsidRDefault="00D94874" w:rsidP="0004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CF">
              <w:rPr>
                <w:rFonts w:ascii="Times New Roman" w:hAnsi="Times New Roman" w:cs="Times New Roman"/>
                <w:b/>
                <w:sz w:val="24"/>
                <w:szCs w:val="24"/>
              </w:rPr>
              <w:t>Druh výcviku: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schválenia výcviku:</w:t>
            </w:r>
            <w:r w:rsidR="00ED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B9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začatia výcviku: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Výcvikový kurz bude vykonávaný v anglickom jazyku: </w:t>
            </w:r>
            <w:r w:rsidR="00ED7B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B5" w:rsidRPr="00DA46B5">
              <w:rPr>
                <w:rFonts w:ascii="Times New Roman" w:hAnsi="Times New Roman" w:cs="Times New Roman"/>
                <w:bCs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74">
              <w:rPr>
                <w:rFonts w:ascii="Times New Roman" w:hAnsi="Times New Roman" w:cs="Times New Roman"/>
                <w:bCs/>
                <w:sz w:val="24"/>
                <w:szCs w:val="18"/>
              </w:rPr>
              <w:instrText xml:space="preserve"> FORMCHECKBOX </w:instrText>
            </w:r>
            <w:r w:rsidR="00DA46B5" w:rsidRPr="00DA46B5">
              <w:rPr>
                <w:rFonts w:ascii="Times New Roman" w:hAnsi="Times New Roman" w:cs="Times New Roman"/>
                <w:bCs/>
                <w:sz w:val="24"/>
                <w:szCs w:val="18"/>
              </w:rPr>
            </w:r>
            <w:r w:rsidR="00DA46B5" w:rsidRPr="00DA46B5">
              <w:rPr>
                <w:rFonts w:ascii="Times New Roman" w:hAnsi="Times New Roman" w:cs="Times New Roman"/>
                <w:bCs/>
                <w:sz w:val="24"/>
                <w:szCs w:val="18"/>
              </w:rPr>
              <w:fldChar w:fldCharType="end"/>
            </w:r>
            <w:r w:rsidRPr="00D94874">
              <w:rPr>
                <w:rFonts w:ascii="Times New Roman" w:hAnsi="Times New Roman" w:cs="Times New Roman"/>
                <w:sz w:val="24"/>
                <w:szCs w:val="18"/>
              </w:rPr>
              <w:t xml:space="preserve"> ÁNO           </w:t>
            </w:r>
            <w:r w:rsidR="00DA46B5" w:rsidRPr="00DA46B5">
              <w:rPr>
                <w:rFonts w:ascii="Times New Roman" w:hAnsi="Times New Roman" w:cs="Times New Roman"/>
                <w:bCs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74">
              <w:rPr>
                <w:rFonts w:ascii="Times New Roman" w:hAnsi="Times New Roman" w:cs="Times New Roman"/>
                <w:bCs/>
                <w:sz w:val="24"/>
                <w:szCs w:val="18"/>
              </w:rPr>
              <w:instrText xml:space="preserve"> FORMCHECKBOX </w:instrText>
            </w:r>
            <w:r w:rsidR="00DA46B5" w:rsidRPr="00DA46B5">
              <w:rPr>
                <w:rFonts w:ascii="Times New Roman" w:hAnsi="Times New Roman" w:cs="Times New Roman"/>
                <w:bCs/>
                <w:sz w:val="24"/>
                <w:szCs w:val="18"/>
              </w:rPr>
            </w:r>
            <w:r w:rsidR="00DA46B5" w:rsidRPr="00DA46B5">
              <w:rPr>
                <w:rFonts w:ascii="Times New Roman" w:hAnsi="Times New Roman" w:cs="Times New Roman"/>
                <w:bCs/>
                <w:sz w:val="24"/>
                <w:szCs w:val="18"/>
              </w:rPr>
              <w:fldChar w:fldCharType="end"/>
            </w:r>
            <w:r w:rsidRPr="00D94874">
              <w:rPr>
                <w:rFonts w:ascii="Times New Roman" w:hAnsi="Times New Roman" w:cs="Times New Roman"/>
                <w:sz w:val="24"/>
                <w:szCs w:val="18"/>
              </w:rPr>
              <w:t xml:space="preserve"> NIE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Typy lietadiel použitých vo výcviku: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meno a priezvisko žiadateľa: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(ulica, mesto, PSČ):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</w:tr>
      <w:tr w:rsidR="00D94874" w:rsidRPr="00D94874" w:rsidTr="001C5E17">
        <w:trPr>
          <w:trHeight w:val="425"/>
        </w:trPr>
        <w:tc>
          <w:tcPr>
            <w:tcW w:w="45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číslo: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94874" w:rsidRPr="00D94874" w:rsidTr="001C5E17">
        <w:trPr>
          <w:trHeight w:val="425"/>
        </w:trPr>
        <w:tc>
          <w:tcPr>
            <w:tcW w:w="24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PS: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PS: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platnosti PS:</w:t>
            </w:r>
          </w:p>
        </w:tc>
      </w:tr>
      <w:tr w:rsidR="00D94874" w:rsidRPr="00D94874" w:rsidTr="001C5E17">
        <w:trPr>
          <w:trHeight w:val="425"/>
        </w:trPr>
        <w:tc>
          <w:tcPr>
            <w:tcW w:w="24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Osvedčenie RTF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Druh: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Číslo:</w:t>
            </w:r>
          </w:p>
        </w:tc>
      </w:tr>
      <w:tr w:rsidR="00D94874" w:rsidRPr="00D94874" w:rsidTr="001C5E17">
        <w:trPr>
          <w:trHeight w:val="425"/>
        </w:trPr>
        <w:tc>
          <w:tcPr>
            <w:tcW w:w="36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Osvedčenie zdravotnej spôsobilosti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874" w:rsidRPr="00D94874" w:rsidRDefault="00D94874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74" w:rsidRPr="00705B6D" w:rsidRDefault="00046BCF" w:rsidP="00046B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Jazyková spôsobilosť </w:t>
            </w:r>
            <w:r w:rsidRPr="00705B6D">
              <w:rPr>
                <w:rFonts w:ascii="Times New Roman" w:hAnsi="Times New Roman" w:cs="Times New Roman"/>
                <w:i/>
                <w:color w:val="FF0000"/>
                <w:szCs w:val="24"/>
              </w:rPr>
              <w:t>(v zmysle FCL.055 NK (EU) č. 1178/2011)</w:t>
            </w:r>
            <w:r w:rsidRPr="00705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046BCF" w:rsidRDefault="00046BCF" w:rsidP="0004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CF">
              <w:rPr>
                <w:rFonts w:ascii="Times New Roman" w:hAnsi="Times New Roman" w:cs="Times New Roman"/>
                <w:b/>
                <w:sz w:val="24"/>
                <w:szCs w:val="24"/>
              </w:rPr>
              <w:t>Skúsenosti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6BCF">
              <w:rPr>
                <w:rFonts w:ascii="Times New Roman" w:hAnsi="Times New Roman" w:cs="Times New Roman"/>
                <w:b/>
                <w:sz w:val="24"/>
                <w:szCs w:val="24"/>
              </w:rPr>
              <w:t>kvalifikácie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žiadateľa:</w:t>
            </w:r>
          </w:p>
        </w:tc>
      </w:tr>
      <w:tr w:rsidR="00046BCF" w:rsidRPr="00D94874" w:rsidTr="001C5E17">
        <w:trPr>
          <w:trHeight w:val="425"/>
        </w:trPr>
        <w:tc>
          <w:tcPr>
            <w:tcW w:w="45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6BCF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Nalietaná doba celkom:</w:t>
            </w:r>
          </w:p>
        </w:tc>
        <w:tc>
          <w:tcPr>
            <w:tcW w:w="46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6BCF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ako PIC: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Kvalifikácie zapísané v PS:</w:t>
            </w:r>
          </w:p>
        </w:tc>
      </w:tr>
      <w:tr w:rsidR="00D94874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874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Zápočet udelený na teoretickú výučbu v rozsahu:</w:t>
            </w:r>
          </w:p>
        </w:tc>
      </w:tr>
      <w:tr w:rsidR="00ED7BC5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7BC5" w:rsidRDefault="00ED7BC5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CF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CF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Zápočet udelený na letový výcvik v rozsahu:</w:t>
            </w:r>
          </w:p>
        </w:tc>
      </w:tr>
      <w:tr w:rsidR="00046BCF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BCF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CF" w:rsidRPr="00D94874" w:rsidTr="001C5E17">
        <w:trPr>
          <w:trHeight w:val="425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BCF" w:rsidRPr="00D94874" w:rsidRDefault="00046BCF" w:rsidP="0047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Osvedčenie správnosti údajov – </w:t>
            </w:r>
            <w:r w:rsidRPr="0060328F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r w:rsidR="00291BDD" w:rsidRPr="0060328F">
              <w:rPr>
                <w:rFonts w:ascii="Times New Roman" w:hAnsi="Times New Roman" w:cs="Times New Roman"/>
                <w:sz w:val="20"/>
                <w:szCs w:val="20"/>
              </w:rPr>
              <w:t xml:space="preserve"> a priezvisko</w:t>
            </w:r>
            <w:r w:rsidRPr="00603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415" w:rsidRPr="0060328F">
              <w:rPr>
                <w:rFonts w:ascii="Times New Roman" w:hAnsi="Times New Roman" w:cs="Times New Roman"/>
                <w:sz w:val="20"/>
                <w:szCs w:val="20"/>
              </w:rPr>
              <w:t>CFI</w:t>
            </w:r>
            <w:r w:rsidR="00291BDD" w:rsidRPr="0060328F">
              <w:rPr>
                <w:rFonts w:ascii="Times New Roman" w:hAnsi="Times New Roman" w:cs="Times New Roman"/>
                <w:sz w:val="20"/>
                <w:szCs w:val="20"/>
              </w:rPr>
              <w:t xml:space="preserve">  LŠAK </w:t>
            </w:r>
            <w:r w:rsidRPr="006032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46BCF" w:rsidRPr="00D94874" w:rsidTr="001C5E17">
        <w:trPr>
          <w:trHeight w:val="425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BCF" w:rsidRPr="00ED7BC5" w:rsidRDefault="00046BCF" w:rsidP="0047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470415">
              <w:rPr>
                <w:rFonts w:ascii="Times New Roman" w:hAnsi="Times New Roman" w:cs="Times New Roman"/>
                <w:b/>
                <w:sz w:val="24"/>
                <w:szCs w:val="24"/>
              </w:rPr>
              <w:t>CFI</w:t>
            </w:r>
            <w:r w:rsidR="0029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LŠAK</w:t>
            </w:r>
            <w:r w:rsidRPr="00ED7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46BCF" w:rsidRPr="00D94874" w:rsidTr="00294E9C">
        <w:trPr>
          <w:trHeight w:val="352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BCF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Úradné záznamy:</w:t>
            </w:r>
          </w:p>
        </w:tc>
      </w:tr>
      <w:tr w:rsidR="00046BCF" w:rsidRPr="00D94874" w:rsidTr="00294E9C">
        <w:trPr>
          <w:trHeight w:val="349"/>
        </w:trPr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BCF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CF" w:rsidRPr="00D94874" w:rsidTr="00294E9C">
        <w:trPr>
          <w:trHeight w:val="341"/>
        </w:trPr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BCF" w:rsidRPr="00D94874" w:rsidRDefault="00046BCF" w:rsidP="0004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874" w:rsidRPr="00D94874" w:rsidRDefault="00D94874" w:rsidP="00294E9C">
      <w:pPr>
        <w:rPr>
          <w:rFonts w:ascii="Times New Roman" w:hAnsi="Times New Roman" w:cs="Times New Roman"/>
          <w:sz w:val="24"/>
          <w:szCs w:val="24"/>
        </w:rPr>
      </w:pPr>
    </w:p>
    <w:sectPr w:rsidR="00D94874" w:rsidRPr="00D94874" w:rsidSect="00294E9C">
      <w:headerReference w:type="default" r:id="rId7"/>
      <w:footerReference w:type="default" r:id="rId8"/>
      <w:pgSz w:w="11906" w:h="16838"/>
      <w:pgMar w:top="1128" w:right="1417" w:bottom="1417" w:left="1134" w:header="283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BF" w:rsidRDefault="00FB18BF" w:rsidP="00ED7BC5">
      <w:pPr>
        <w:spacing w:after="0" w:line="240" w:lineRule="auto"/>
      </w:pPr>
      <w:r>
        <w:separator/>
      </w:r>
    </w:p>
  </w:endnote>
  <w:endnote w:type="continuationSeparator" w:id="1">
    <w:p w:rsidR="00FB18BF" w:rsidRDefault="00FB18BF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54" w:rsidRPr="0060328F" w:rsidRDefault="0060328F" w:rsidP="0060328F">
    <w:pPr>
      <w:pStyle w:val="Pta"/>
      <w:tabs>
        <w:tab w:val="clear" w:pos="4536"/>
        <w:tab w:val="clear" w:pos="9072"/>
        <w:tab w:val="center" w:pos="2127"/>
      </w:tabs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color w:val="FF0000"/>
        <w:sz w:val="20"/>
        <w:szCs w:val="20"/>
      </w:rPr>
      <w:t xml:space="preserve">                                              </w:t>
    </w:r>
    <w:r w:rsidR="001C5E17" w:rsidRPr="0060328F">
      <w:rPr>
        <w:rFonts w:ascii="Times New Roman" w:hAnsi="Times New Roman" w:cs="Times New Roman"/>
        <w:color w:val="FF0000"/>
        <w:sz w:val="20"/>
        <w:szCs w:val="20"/>
      </w:rPr>
      <w:t>Oznámenie zaslať na</w:t>
    </w:r>
    <w:r w:rsidR="001E2854" w:rsidRPr="0060328F">
      <w:rPr>
        <w:rFonts w:ascii="Times New Roman" w:hAnsi="Times New Roman" w:cs="Times New Roman"/>
        <w:color w:val="FF0000"/>
        <w:sz w:val="20"/>
        <w:szCs w:val="20"/>
      </w:rPr>
      <w:t xml:space="preserve"> nasledovné dve adresy:</w:t>
    </w:r>
  </w:p>
  <w:p w:rsidR="001E2854" w:rsidRDefault="001E2854" w:rsidP="001E2854">
    <w:pPr>
      <w:pStyle w:val="Pta"/>
      <w:tabs>
        <w:tab w:val="clear" w:pos="4536"/>
        <w:tab w:val="clear" w:pos="9072"/>
        <w:tab w:val="center" w:pos="212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B75226">
        <w:rPr>
          <w:rStyle w:val="Hypertextovprepojenie"/>
          <w:rFonts w:ascii="Times New Roman" w:hAnsi="Times New Roman" w:cs="Times New Roman"/>
          <w:sz w:val="20"/>
          <w:szCs w:val="20"/>
        </w:rPr>
        <w:t>dto@sna.sk</w:t>
      </w:r>
    </w:hyperlink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0328F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e-mail:</w:t>
    </w:r>
    <w:r>
      <w:rPr>
        <w:rFonts w:ascii="Times New Roman" w:hAnsi="Times New Roman" w:cs="Times New Roman"/>
        <w:sz w:val="20"/>
        <w:szCs w:val="20"/>
      </w:rPr>
      <w:tab/>
    </w:r>
    <w:hyperlink r:id="rId2" w:history="1">
      <w:r w:rsidRPr="00767629">
        <w:rPr>
          <w:rStyle w:val="Hypertextovprepojenie"/>
          <w:rFonts w:ascii="Times New Roman" w:hAnsi="Times New Roman" w:cs="Times New Roman"/>
          <w:sz w:val="20"/>
          <w:szCs w:val="20"/>
        </w:rPr>
        <w:t>podatelna@nsat.sk</w:t>
      </w:r>
    </w:hyperlink>
  </w:p>
  <w:p w:rsidR="0060328F" w:rsidRPr="00294E9C" w:rsidRDefault="001E2854" w:rsidP="001E2854">
    <w:pPr>
      <w:pStyle w:val="Pta"/>
      <w:tabs>
        <w:tab w:val="clear" w:pos="4536"/>
        <w:tab w:val="clear" w:pos="9072"/>
        <w:tab w:val="right" w:pos="1843"/>
      </w:tabs>
      <w:rPr>
        <w:rFonts w:ascii="Times New Roman" w:hAnsi="Times New Roman" w:cs="Times New Roman"/>
        <w:sz w:val="16"/>
        <w:szCs w:val="16"/>
      </w:rPr>
    </w:pPr>
    <w:r w:rsidRPr="00294E9C">
      <w:rPr>
        <w:rFonts w:ascii="Times New Roman" w:hAnsi="Times New Roman" w:cs="Times New Roman"/>
        <w:sz w:val="16"/>
        <w:szCs w:val="16"/>
      </w:rPr>
      <w:t>alebo poštou na adresu:</w:t>
    </w:r>
    <w:r w:rsidR="0060328F" w:rsidRPr="00294E9C">
      <w:rPr>
        <w:rFonts w:ascii="Times New Roman" w:hAnsi="Times New Roman" w:cs="Times New Roman"/>
        <w:sz w:val="16"/>
        <w:szCs w:val="16"/>
      </w:rPr>
      <w:t xml:space="preserve"> </w:t>
    </w:r>
    <w:r w:rsidR="0060328F" w:rsidRPr="00294E9C">
      <w:rPr>
        <w:rFonts w:ascii="Times New Roman" w:hAnsi="Times New Roman" w:cs="Times New Roman"/>
        <w:sz w:val="16"/>
        <w:szCs w:val="16"/>
      </w:rPr>
      <w:tab/>
    </w:r>
    <w:r w:rsidR="0060328F" w:rsidRPr="00294E9C">
      <w:rPr>
        <w:rFonts w:ascii="Times New Roman" w:hAnsi="Times New Roman" w:cs="Times New Roman"/>
        <w:sz w:val="16"/>
        <w:szCs w:val="16"/>
      </w:rPr>
      <w:tab/>
    </w:r>
    <w:r w:rsidR="0060328F"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>alebo poštou</w:t>
    </w:r>
    <w:ins w:id="1" w:author="lekaren" w:date="2020-05-26T10:54:00Z">
      <w:r w:rsidR="00DA3B2F">
        <w:rPr>
          <w:rFonts w:ascii="Times New Roman" w:hAnsi="Times New Roman" w:cs="Times New Roman"/>
          <w:sz w:val="16"/>
          <w:szCs w:val="16"/>
        </w:rPr>
        <w:t xml:space="preserve"> </w:t>
      </w:r>
    </w:ins>
    <w:r w:rsidRPr="00294E9C">
      <w:rPr>
        <w:rFonts w:ascii="Times New Roman" w:hAnsi="Times New Roman" w:cs="Times New Roman"/>
        <w:sz w:val="16"/>
        <w:szCs w:val="16"/>
      </w:rPr>
      <w:t xml:space="preserve"> na adresu:</w:t>
    </w:r>
  </w:p>
  <w:p w:rsidR="001E2854" w:rsidRPr="00294E9C" w:rsidRDefault="0060328F" w:rsidP="001E2854">
    <w:pPr>
      <w:pStyle w:val="Pta"/>
      <w:tabs>
        <w:tab w:val="clear" w:pos="4536"/>
        <w:tab w:val="clear" w:pos="9072"/>
        <w:tab w:val="right" w:pos="1843"/>
      </w:tabs>
      <w:rPr>
        <w:rFonts w:ascii="Times New Roman" w:hAnsi="Times New Roman" w:cs="Times New Roman"/>
        <w:b/>
        <w:sz w:val="16"/>
        <w:szCs w:val="16"/>
      </w:rPr>
    </w:pPr>
    <w:r w:rsidRPr="00294E9C">
      <w:rPr>
        <w:rFonts w:ascii="Times New Roman" w:hAnsi="Times New Roman" w:cs="Times New Roman"/>
        <w:b/>
        <w:sz w:val="16"/>
        <w:szCs w:val="16"/>
      </w:rPr>
      <w:t>SNA</w:t>
    </w:r>
    <w:r w:rsidR="00294E9C" w:rsidRPr="00294E9C">
      <w:rPr>
        <w:rFonts w:ascii="Times New Roman" w:hAnsi="Times New Roman" w:cs="Times New Roman"/>
        <w:b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="001E2854" w:rsidRPr="00294E9C">
      <w:rPr>
        <w:rFonts w:ascii="Times New Roman" w:hAnsi="Times New Roman" w:cs="Times New Roman"/>
        <w:b/>
        <w:sz w:val="16"/>
        <w:szCs w:val="16"/>
      </w:rPr>
      <w:t>Dopravný úrad SR</w:t>
    </w:r>
  </w:p>
  <w:p w:rsidR="001C5E17" w:rsidRPr="00294E9C" w:rsidRDefault="001E2854" w:rsidP="0060328F">
    <w:pPr>
      <w:pStyle w:val="Pta"/>
      <w:tabs>
        <w:tab w:val="clear" w:pos="4536"/>
        <w:tab w:val="clear" w:pos="9072"/>
        <w:tab w:val="right" w:pos="1843"/>
      </w:tabs>
      <w:rPr>
        <w:rFonts w:ascii="Times New Roman" w:hAnsi="Times New Roman" w:cs="Times New Roman"/>
        <w:sz w:val="16"/>
        <w:szCs w:val="16"/>
      </w:rPr>
    </w:pPr>
    <w:r w:rsidRPr="00294E9C">
      <w:rPr>
        <w:rFonts w:ascii="Times New Roman" w:hAnsi="Times New Roman" w:cs="Times New Roman"/>
        <w:b/>
        <w:sz w:val="16"/>
        <w:szCs w:val="16"/>
      </w:rPr>
      <w:t>Pri Rajčianke 49</w:t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sz w:val="16"/>
        <w:szCs w:val="16"/>
      </w:rPr>
      <w:tab/>
    </w:r>
    <w:r w:rsidR="0060328F" w:rsidRPr="00294E9C">
      <w:rPr>
        <w:rFonts w:ascii="Times New Roman" w:hAnsi="Times New Roman" w:cs="Times New Roman"/>
        <w:sz w:val="16"/>
        <w:szCs w:val="16"/>
      </w:rPr>
      <w:tab/>
    </w:r>
    <w:r w:rsidR="0060328F" w:rsidRPr="00294E9C">
      <w:rPr>
        <w:rFonts w:ascii="Times New Roman" w:hAnsi="Times New Roman" w:cs="Times New Roman"/>
        <w:sz w:val="16"/>
        <w:szCs w:val="16"/>
      </w:rPr>
      <w:tab/>
    </w:r>
    <w:r w:rsidR="0060328F" w:rsidRPr="00294E9C">
      <w:rPr>
        <w:rFonts w:ascii="Times New Roman" w:hAnsi="Times New Roman" w:cs="Times New Roman"/>
        <w:sz w:val="16"/>
        <w:szCs w:val="16"/>
      </w:rPr>
      <w:tab/>
    </w:r>
    <w:r w:rsidRPr="00294E9C">
      <w:rPr>
        <w:rFonts w:ascii="Times New Roman" w:hAnsi="Times New Roman" w:cs="Times New Roman"/>
        <w:b/>
        <w:sz w:val="16"/>
        <w:szCs w:val="16"/>
      </w:rPr>
      <w:t>Letisko M. R. Štefánika</w:t>
    </w:r>
  </w:p>
  <w:p w:rsidR="001C5E17" w:rsidRPr="00294E9C" w:rsidRDefault="0060328F" w:rsidP="00294E9C">
    <w:pPr>
      <w:pStyle w:val="Pta"/>
      <w:tabs>
        <w:tab w:val="clear" w:pos="4536"/>
        <w:tab w:val="clear" w:pos="9072"/>
        <w:tab w:val="right" w:pos="2127"/>
        <w:tab w:val="center" w:pos="6379"/>
      </w:tabs>
      <w:rPr>
        <w:rFonts w:ascii="Times New Roman" w:hAnsi="Times New Roman" w:cs="Times New Roman"/>
        <w:b/>
        <w:sz w:val="16"/>
        <w:szCs w:val="16"/>
      </w:rPr>
    </w:pPr>
    <w:r w:rsidRPr="00294E9C">
      <w:rPr>
        <w:rFonts w:ascii="Times New Roman" w:hAnsi="Times New Roman" w:cs="Times New Roman"/>
        <w:b/>
        <w:sz w:val="16"/>
        <w:szCs w:val="16"/>
      </w:rPr>
      <w:t xml:space="preserve">010 01 Žilina                                                                                                         </w:t>
    </w:r>
    <w:r w:rsidR="00294E9C">
      <w:rPr>
        <w:rFonts w:ascii="Times New Roman" w:hAnsi="Times New Roman" w:cs="Times New Roman"/>
        <w:b/>
        <w:sz w:val="16"/>
        <w:szCs w:val="16"/>
      </w:rPr>
      <w:tab/>
      <w:t xml:space="preserve">                             </w:t>
    </w:r>
    <w:r w:rsidR="001C5E17" w:rsidRPr="00294E9C">
      <w:rPr>
        <w:rFonts w:ascii="Times New Roman" w:hAnsi="Times New Roman" w:cs="Times New Roman"/>
        <w:b/>
        <w:sz w:val="16"/>
        <w:szCs w:val="16"/>
      </w:rPr>
      <w:t>823 05 Bratislava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BF" w:rsidRDefault="00FB18BF" w:rsidP="00ED7BC5">
      <w:pPr>
        <w:spacing w:after="0" w:line="240" w:lineRule="auto"/>
      </w:pPr>
      <w:r>
        <w:separator/>
      </w:r>
    </w:p>
  </w:footnote>
  <w:footnote w:type="continuationSeparator" w:id="1">
    <w:p w:rsidR="00FB18BF" w:rsidRDefault="00FB18BF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767629" w:rsidRPr="00464195" w:rsidTr="00767629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7629" w:rsidRPr="00464195" w:rsidRDefault="00767629">
          <w:pPr>
            <w:pStyle w:val="Hlavika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cs-CZ"/>
            </w:rPr>
          </w:pPr>
          <w:r w:rsidRPr="004641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64195">
            <w:rPr>
              <w:rFonts w:ascii="Times New Roman" w:hAnsi="Times New Roman" w:cs="Times New Roman"/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7629" w:rsidRPr="00464195" w:rsidRDefault="00767629">
          <w:pPr>
            <w:pStyle w:val="Hlavika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cs-CZ"/>
            </w:rPr>
          </w:pPr>
          <w:r w:rsidRPr="00464195">
            <w:rPr>
              <w:rFonts w:ascii="Times New Roman" w:hAnsi="Times New Roman" w:cs="Times New Roman"/>
              <w:b/>
              <w:sz w:val="28"/>
            </w:rPr>
            <w:t>Výcvikov</w:t>
          </w:r>
          <w:r w:rsidR="00DA3B2F" w:rsidRPr="00464195">
            <w:rPr>
              <w:rFonts w:ascii="Times New Roman" w:hAnsi="Times New Roman" w:cs="Times New Roman"/>
              <w:b/>
              <w:sz w:val="28"/>
            </w:rPr>
            <w:t>á</w:t>
          </w:r>
          <w:r w:rsidRPr="00464195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DA3B2F" w:rsidRPr="00464195">
            <w:rPr>
              <w:rFonts w:ascii="Times New Roman" w:hAnsi="Times New Roman" w:cs="Times New Roman"/>
              <w:b/>
              <w:sz w:val="28"/>
            </w:rPr>
            <w:t>organizácia</w:t>
          </w:r>
          <w:r w:rsidRPr="00464195">
            <w:rPr>
              <w:rFonts w:ascii="Times New Roman" w:hAnsi="Times New Roman" w:cs="Times New Roman"/>
              <w:b/>
              <w:sz w:val="28"/>
            </w:rPr>
            <w:t xml:space="preserve"> DTO SNA</w:t>
          </w:r>
        </w:p>
        <w:p w:rsidR="00767629" w:rsidRPr="00464195" w:rsidRDefault="00767629">
          <w:pPr>
            <w:pStyle w:val="Hlavika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lang w:eastAsia="cs-CZ"/>
            </w:rPr>
          </w:pPr>
          <w:r w:rsidRPr="00464195">
            <w:rPr>
              <w:rFonts w:ascii="Times New Roman" w:hAnsi="Times New Roman" w:cs="Times New Roman"/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629" w:rsidRPr="00464195" w:rsidRDefault="00767629">
          <w:pPr>
            <w:pStyle w:val="Hlavika"/>
            <w:spacing w:line="276" w:lineRule="auto"/>
            <w:rPr>
              <w:rFonts w:ascii="Times New Roman" w:eastAsia="SimSun" w:hAnsi="Times New Roman" w:cs="Times New Roman"/>
              <w:b/>
              <w:sz w:val="20"/>
              <w:szCs w:val="20"/>
              <w:lang w:eastAsia="cs-CZ"/>
            </w:rPr>
          </w:pPr>
          <w:r w:rsidRPr="00464195">
            <w:rPr>
              <w:rFonts w:ascii="Times New Roman" w:hAnsi="Times New Roman" w:cs="Times New Roman"/>
              <w:b/>
            </w:rPr>
            <w:t xml:space="preserve">       Formulár č.</w:t>
          </w:r>
          <w:r w:rsidR="0054411D" w:rsidRPr="00464195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r w:rsidR="0054411D" w:rsidRPr="00464195">
            <w:rPr>
              <w:rFonts w:ascii="Times New Roman" w:hAnsi="Times New Roman" w:cs="Times New Roman"/>
              <w:b/>
            </w:rPr>
            <w:t>2</w:t>
          </w:r>
          <w:r w:rsidR="002418F4" w:rsidRPr="00464195">
            <w:rPr>
              <w:rFonts w:ascii="Times New Roman" w:hAnsi="Times New Roman" w:cs="Times New Roman"/>
              <w:b/>
            </w:rPr>
            <w:t>/</w:t>
          </w:r>
          <w:r w:rsidR="0054411D" w:rsidRPr="00464195">
            <w:rPr>
              <w:rFonts w:ascii="Times New Roman" w:hAnsi="Times New Roman" w:cs="Times New Roman"/>
              <w:b/>
            </w:rPr>
            <w:t>SPL</w:t>
          </w:r>
        </w:p>
        <w:p w:rsidR="00767629" w:rsidRPr="00464195" w:rsidRDefault="00767629">
          <w:pPr>
            <w:pStyle w:val="Hlavika"/>
            <w:spacing w:line="276" w:lineRule="auto"/>
            <w:rPr>
              <w:rFonts w:ascii="Times New Roman" w:eastAsia="Times New Roman" w:hAnsi="Times New Roman" w:cs="Times New Roman"/>
              <w:b/>
              <w:sz w:val="12"/>
              <w:szCs w:val="12"/>
            </w:rPr>
          </w:pPr>
        </w:p>
        <w:p w:rsidR="00767629" w:rsidRPr="00464195" w:rsidRDefault="00767629">
          <w:pPr>
            <w:pStyle w:val="Hlavika"/>
            <w:spacing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64195">
            <w:rPr>
              <w:rFonts w:ascii="Times New Roman" w:hAnsi="Times New Roman" w:cs="Times New Roman"/>
            </w:rPr>
            <w:t xml:space="preserve">    vyd.: 1         rev.: </w:t>
          </w:r>
          <w:r w:rsidR="002C31C5" w:rsidRPr="00464195">
            <w:rPr>
              <w:rFonts w:ascii="Times New Roman" w:hAnsi="Times New Roman" w:cs="Times New Roman"/>
            </w:rPr>
            <w:t>0</w:t>
          </w:r>
        </w:p>
        <w:p w:rsidR="00767629" w:rsidRPr="00464195" w:rsidRDefault="00767629" w:rsidP="00D92094">
          <w:pPr>
            <w:pStyle w:val="Hlavika"/>
            <w:spacing w:line="276" w:lineRule="auto"/>
            <w:rPr>
              <w:rFonts w:ascii="Times New Roman" w:eastAsia="Times New Roman" w:hAnsi="Times New Roman" w:cs="Times New Roman"/>
              <w:lang w:eastAsia="cs-CZ"/>
            </w:rPr>
          </w:pPr>
          <w:r w:rsidRPr="00464195">
            <w:rPr>
              <w:rFonts w:ascii="Times New Roman" w:hAnsi="Times New Roman" w:cs="Times New Roman"/>
            </w:rPr>
            <w:t xml:space="preserve">    dátum: 01.</w:t>
          </w:r>
          <w:r w:rsidR="00294E9C" w:rsidRPr="00464195">
            <w:rPr>
              <w:rFonts w:ascii="Times New Roman" w:hAnsi="Times New Roman" w:cs="Times New Roman"/>
            </w:rPr>
            <w:t>06</w:t>
          </w:r>
          <w:r w:rsidRPr="00464195">
            <w:rPr>
              <w:rFonts w:ascii="Times New Roman" w:hAnsi="Times New Roman" w:cs="Times New Roman"/>
            </w:rPr>
            <w:t>.20</w:t>
          </w:r>
          <w:r w:rsidR="00D92094" w:rsidRPr="00464195">
            <w:rPr>
              <w:rFonts w:ascii="Times New Roman" w:hAnsi="Times New Roman" w:cs="Times New Roman"/>
            </w:rPr>
            <w:t>20</w:t>
          </w:r>
        </w:p>
      </w:tc>
    </w:tr>
  </w:tbl>
  <w:p w:rsidR="00ED7BC5" w:rsidRPr="00464195" w:rsidRDefault="00ED7BC5" w:rsidP="00767629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B73"/>
    <w:multiLevelType w:val="hybridMultilevel"/>
    <w:tmpl w:val="3B885722"/>
    <w:lvl w:ilvl="0" w:tplc="8FF0610A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487B"/>
    <w:rsid w:val="00046BCF"/>
    <w:rsid w:val="0005010A"/>
    <w:rsid w:val="00062337"/>
    <w:rsid w:val="00082511"/>
    <w:rsid w:val="000E60DC"/>
    <w:rsid w:val="00151C82"/>
    <w:rsid w:val="001C5E17"/>
    <w:rsid w:val="001E2854"/>
    <w:rsid w:val="00204E3C"/>
    <w:rsid w:val="002418F4"/>
    <w:rsid w:val="00247AD6"/>
    <w:rsid w:val="00291BDD"/>
    <w:rsid w:val="00294E9C"/>
    <w:rsid w:val="00296708"/>
    <w:rsid w:val="002C31C5"/>
    <w:rsid w:val="002E3EF6"/>
    <w:rsid w:val="00392222"/>
    <w:rsid w:val="003E2053"/>
    <w:rsid w:val="003F11BC"/>
    <w:rsid w:val="00464195"/>
    <w:rsid w:val="00470415"/>
    <w:rsid w:val="00487C3C"/>
    <w:rsid w:val="0054411D"/>
    <w:rsid w:val="005511EC"/>
    <w:rsid w:val="00557EC7"/>
    <w:rsid w:val="00572CA8"/>
    <w:rsid w:val="0060328F"/>
    <w:rsid w:val="0065255D"/>
    <w:rsid w:val="00705B6D"/>
    <w:rsid w:val="00732C86"/>
    <w:rsid w:val="00767629"/>
    <w:rsid w:val="007764EB"/>
    <w:rsid w:val="0078251C"/>
    <w:rsid w:val="007F4045"/>
    <w:rsid w:val="00867D6C"/>
    <w:rsid w:val="008C487B"/>
    <w:rsid w:val="00953645"/>
    <w:rsid w:val="00973271"/>
    <w:rsid w:val="009A2694"/>
    <w:rsid w:val="00A33D89"/>
    <w:rsid w:val="00A57261"/>
    <w:rsid w:val="00A978ED"/>
    <w:rsid w:val="00AA0242"/>
    <w:rsid w:val="00BE23E3"/>
    <w:rsid w:val="00C313BB"/>
    <w:rsid w:val="00C33432"/>
    <w:rsid w:val="00C80007"/>
    <w:rsid w:val="00CD505C"/>
    <w:rsid w:val="00D92094"/>
    <w:rsid w:val="00D920B9"/>
    <w:rsid w:val="00D94874"/>
    <w:rsid w:val="00DA3B2F"/>
    <w:rsid w:val="00DA46B5"/>
    <w:rsid w:val="00EB04DE"/>
    <w:rsid w:val="00ED7BC5"/>
    <w:rsid w:val="00FB18BF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2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BC5"/>
  </w:style>
  <w:style w:type="paragraph" w:styleId="Pta">
    <w:name w:val="footer"/>
    <w:basedOn w:val="Normlny"/>
    <w:link w:val="PtaChar"/>
    <w:uiPriority w:val="99"/>
    <w:unhideWhenUsed/>
    <w:rsid w:val="00E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BC5"/>
  </w:style>
  <w:style w:type="character" w:styleId="Hypertextovprepojenie">
    <w:name w:val="Hyperlink"/>
    <w:basedOn w:val="Predvolenpsmoodseku"/>
    <w:uiPriority w:val="99"/>
    <w:unhideWhenUsed/>
    <w:rsid w:val="001C5E1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94E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2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BC5"/>
  </w:style>
  <w:style w:type="paragraph" w:styleId="Pta">
    <w:name w:val="footer"/>
    <w:basedOn w:val="Normlny"/>
    <w:link w:val="PtaChar"/>
    <w:uiPriority w:val="99"/>
    <w:unhideWhenUsed/>
    <w:rsid w:val="00E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BC5"/>
  </w:style>
  <w:style w:type="character" w:styleId="Hypertextovprepojenie">
    <w:name w:val="Hyperlink"/>
    <w:basedOn w:val="Predvolenpsmoodseku"/>
    <w:uiPriority w:val="99"/>
    <w:unhideWhenUsed/>
    <w:rsid w:val="001C5E1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9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nsat.sk" TargetMode="External"/><Relationship Id="rId1" Type="http://schemas.openxmlformats.org/officeDocument/2006/relationships/hyperlink" Target="mailto:dto@sn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DTO%20a%20SNA%20_%20pr&#237;ru&#269;ky\00%20DTO\Dokument&#225;cia%20finalizovan&#225;%20pre%20DTO\02%20SNA_dec_2018\DTO_%20formul&#225;re%20k%20pr&#237;ru&#269;k&#225;m_upraven&#233;%20pre%20SNA\9%20Ozn&#225;menie%20o%20za&#269;at&#237;%20v&#253;cviku%20pre%20D&#218;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 Oznámenie o začatí výcviku pre DÚ.dotx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Hrcka</dc:creator>
  <cp:lastModifiedBy>Jarek</cp:lastModifiedBy>
  <cp:revision>6</cp:revision>
  <cp:lastPrinted>2020-06-03T05:53:00Z</cp:lastPrinted>
  <dcterms:created xsi:type="dcterms:W3CDTF">2020-05-26T08:50:00Z</dcterms:created>
  <dcterms:modified xsi:type="dcterms:W3CDTF">2020-06-03T05:59:00Z</dcterms:modified>
</cp:coreProperties>
</file>